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EC7E" w14:textId="77777777" w:rsidR="00D86D8D" w:rsidRPr="00173987" w:rsidRDefault="00D86D8D" w:rsidP="00D86D8D">
      <w:pPr>
        <w:ind w:right="31"/>
        <w:jc w:val="center"/>
        <w:rPr>
          <w:rFonts w:cs="Arial"/>
          <w:b/>
          <w:sz w:val="56"/>
          <w:lang w:val="de-DE"/>
        </w:rPr>
      </w:pPr>
      <w:r w:rsidRPr="00173987">
        <w:rPr>
          <w:rFonts w:cs="Arial"/>
          <w:b/>
          <w:sz w:val="56"/>
          <w:lang w:val="de-DE"/>
        </w:rPr>
        <w:t>Vereinbarung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59"/>
        <w:gridCol w:w="1272"/>
        <w:gridCol w:w="1359"/>
        <w:gridCol w:w="1546"/>
        <w:gridCol w:w="1594"/>
      </w:tblGrid>
      <w:tr w:rsidR="00D86D8D" w:rsidRPr="00173987" w14:paraId="61051DD7" w14:textId="77777777" w:rsidTr="00D86D8D">
        <w:tc>
          <w:tcPr>
            <w:tcW w:w="1951" w:type="dxa"/>
            <w:shd w:val="clear" w:color="auto" w:fill="auto"/>
          </w:tcPr>
          <w:p w14:paraId="5FD76F98" w14:textId="77777777" w:rsidR="00D86D8D" w:rsidRPr="00173987" w:rsidRDefault="00D86D8D" w:rsidP="00192DB1">
            <w:pPr>
              <w:tabs>
                <w:tab w:val="left" w:pos="340"/>
                <w:tab w:val="left" w:pos="680"/>
                <w:tab w:val="left" w:pos="1021"/>
              </w:tabs>
              <w:rPr>
                <w:rFonts w:cs="Arial"/>
                <w:b/>
              </w:rPr>
            </w:pPr>
            <w:r w:rsidRPr="00173987">
              <w:rPr>
                <w:rFonts w:cs="Arial"/>
                <w:b/>
                <w:lang w:val="de-DE"/>
              </w:rPr>
              <w:t>Programm:</w:t>
            </w:r>
          </w:p>
        </w:tc>
        <w:tc>
          <w:tcPr>
            <w:tcW w:w="7337" w:type="dxa"/>
            <w:gridSpan w:val="5"/>
            <w:shd w:val="clear" w:color="auto" w:fill="auto"/>
          </w:tcPr>
          <w:p w14:paraId="66E1018B" w14:textId="77777777" w:rsidR="00D86D8D" w:rsidRPr="00173987" w:rsidRDefault="00D86D8D" w:rsidP="00192DB1">
            <w:pPr>
              <w:tabs>
                <w:tab w:val="left" w:pos="340"/>
                <w:tab w:val="left" w:pos="680"/>
                <w:tab w:val="left" w:pos="1021"/>
              </w:tabs>
              <w:rPr>
                <w:rFonts w:cs="Arial"/>
                <w:b/>
                <w:lang w:val="de-DE"/>
              </w:rPr>
            </w:pPr>
            <w:r w:rsidRPr="00173987">
              <w:rPr>
                <w:rFonts w:cs="Arial"/>
              </w:rPr>
              <w:t>Österreichisches Programm für die ländliche Entwicklung 2014-2020 (LE 14-20)</w:t>
            </w:r>
          </w:p>
        </w:tc>
      </w:tr>
      <w:tr w:rsidR="00D86D8D" w:rsidRPr="00173987" w14:paraId="3AA5065D" w14:textId="77777777" w:rsidTr="00D86D8D">
        <w:tc>
          <w:tcPr>
            <w:tcW w:w="1951" w:type="dxa"/>
            <w:shd w:val="clear" w:color="auto" w:fill="auto"/>
          </w:tcPr>
          <w:p w14:paraId="1C56B3F9" w14:textId="77777777" w:rsidR="00D86D8D" w:rsidRPr="00173987" w:rsidRDefault="00D86D8D" w:rsidP="00192DB1">
            <w:pPr>
              <w:tabs>
                <w:tab w:val="left" w:pos="340"/>
                <w:tab w:val="left" w:pos="680"/>
                <w:tab w:val="left" w:pos="1021"/>
              </w:tabs>
              <w:rPr>
                <w:rFonts w:cs="Arial"/>
                <w:b/>
              </w:rPr>
            </w:pPr>
            <w:r w:rsidRPr="00173987">
              <w:rPr>
                <w:rFonts w:cs="Arial"/>
                <w:b/>
              </w:rPr>
              <w:t>Schirmprojekt:</w:t>
            </w:r>
          </w:p>
        </w:tc>
        <w:tc>
          <w:tcPr>
            <w:tcW w:w="7337" w:type="dxa"/>
            <w:gridSpan w:val="5"/>
            <w:shd w:val="clear" w:color="auto" w:fill="auto"/>
          </w:tcPr>
          <w:p w14:paraId="45431C64" w14:textId="77777777" w:rsidR="00D86D8D" w:rsidRPr="00173987" w:rsidRDefault="00D86D8D" w:rsidP="00192DB1">
            <w:pPr>
              <w:tabs>
                <w:tab w:val="left" w:pos="340"/>
                <w:tab w:val="left" w:pos="680"/>
                <w:tab w:val="left" w:pos="1021"/>
              </w:tabs>
              <w:rPr>
                <w:rFonts w:cs="Arial"/>
              </w:rPr>
            </w:pPr>
            <w:r w:rsidRPr="00173987">
              <w:rPr>
                <w:rFonts w:cs="Arial"/>
              </w:rPr>
              <w:t>XXX</w:t>
            </w:r>
          </w:p>
        </w:tc>
      </w:tr>
      <w:tr w:rsidR="00D86D8D" w:rsidRPr="00173987" w14:paraId="6B3A69CB" w14:textId="77777777" w:rsidTr="00D86D8D">
        <w:tc>
          <w:tcPr>
            <w:tcW w:w="1951" w:type="dxa"/>
            <w:shd w:val="clear" w:color="auto" w:fill="auto"/>
          </w:tcPr>
          <w:p w14:paraId="67F1F60C" w14:textId="77777777" w:rsidR="00D86D8D" w:rsidRPr="00B220CF" w:rsidRDefault="00D86D8D" w:rsidP="00192DB1">
            <w:pPr>
              <w:tabs>
                <w:tab w:val="left" w:pos="340"/>
                <w:tab w:val="left" w:pos="680"/>
                <w:tab w:val="left" w:pos="1021"/>
              </w:tabs>
              <w:rPr>
                <w:rFonts w:cs="Arial"/>
                <w:b/>
              </w:rPr>
            </w:pPr>
            <w:r w:rsidRPr="00B220CF">
              <w:rPr>
                <w:rFonts w:cs="Arial"/>
                <w:b/>
              </w:rPr>
              <w:t>Unterprojekt:</w:t>
            </w:r>
          </w:p>
        </w:tc>
        <w:tc>
          <w:tcPr>
            <w:tcW w:w="7337" w:type="dxa"/>
            <w:gridSpan w:val="5"/>
            <w:shd w:val="clear" w:color="auto" w:fill="auto"/>
          </w:tcPr>
          <w:p w14:paraId="48792983" w14:textId="77777777" w:rsidR="00D86D8D" w:rsidRPr="00B220CF" w:rsidRDefault="00954365" w:rsidP="00192DB1">
            <w:pPr>
              <w:tabs>
                <w:tab w:val="left" w:pos="340"/>
                <w:tab w:val="left" w:pos="680"/>
                <w:tab w:val="left" w:pos="1021"/>
              </w:tabs>
              <w:rPr>
                <w:rFonts w:cs="Arial"/>
              </w:rPr>
            </w:pPr>
            <w:r w:rsidRPr="00B220CF">
              <w:rPr>
                <w:rFonts w:cs="Arial"/>
              </w:rPr>
              <w:t>XXX</w:t>
            </w:r>
          </w:p>
        </w:tc>
      </w:tr>
      <w:tr w:rsidR="00D86D8D" w:rsidRPr="00173987" w14:paraId="489716F7" w14:textId="77777777" w:rsidTr="00D86D8D">
        <w:tc>
          <w:tcPr>
            <w:tcW w:w="1951" w:type="dxa"/>
            <w:shd w:val="clear" w:color="auto" w:fill="auto"/>
          </w:tcPr>
          <w:p w14:paraId="3AF97D78" w14:textId="77777777" w:rsidR="00D86D8D" w:rsidRPr="00B220CF" w:rsidRDefault="00A926CE" w:rsidP="00192DB1">
            <w:pPr>
              <w:tabs>
                <w:tab w:val="left" w:pos="340"/>
                <w:tab w:val="left" w:pos="680"/>
                <w:tab w:val="left" w:pos="1021"/>
              </w:tabs>
              <w:jc w:val="both"/>
              <w:rPr>
                <w:rFonts w:cs="Arial"/>
                <w:b/>
                <w:lang w:val="de-DE"/>
              </w:rPr>
            </w:pPr>
            <w:r w:rsidRPr="00B220CF">
              <w:rPr>
                <w:rFonts w:cs="Arial"/>
                <w:b/>
              </w:rPr>
              <w:t>Zeitraum</w:t>
            </w:r>
            <w:r w:rsidR="006A5392">
              <w:rPr>
                <w:rFonts w:cs="Arial"/>
                <w:b/>
              </w:rPr>
              <w:t xml:space="preserve"> Unterprojekt</w:t>
            </w:r>
            <w:r w:rsidR="009317D1">
              <w:rPr>
                <w:rFonts w:cs="Arial"/>
                <w:b/>
              </w:rPr>
              <w:t xml:space="preserve"> </w:t>
            </w:r>
            <w:r w:rsidR="00D86D8D" w:rsidRPr="00B220CF">
              <w:rPr>
                <w:rFonts w:cs="Arial"/>
                <w:b/>
              </w:rPr>
              <w:t>:</w:t>
            </w:r>
          </w:p>
        </w:tc>
        <w:tc>
          <w:tcPr>
            <w:tcW w:w="7337" w:type="dxa"/>
            <w:gridSpan w:val="5"/>
            <w:shd w:val="clear" w:color="auto" w:fill="auto"/>
          </w:tcPr>
          <w:p w14:paraId="104F2DA7" w14:textId="77777777" w:rsidR="00D86D8D" w:rsidRPr="00B220CF" w:rsidRDefault="007C40B2" w:rsidP="00192DB1">
            <w:pPr>
              <w:tabs>
                <w:tab w:val="left" w:pos="340"/>
                <w:tab w:val="left" w:pos="680"/>
                <w:tab w:val="left" w:pos="1021"/>
              </w:tabs>
              <w:jc w:val="both"/>
              <w:rPr>
                <w:rFonts w:cs="Arial"/>
              </w:rPr>
            </w:pPr>
            <w:r w:rsidRPr="00B220CF">
              <w:rPr>
                <w:rFonts w:cs="Arial"/>
              </w:rPr>
              <w:t>XXX - XXX</w:t>
            </w:r>
          </w:p>
        </w:tc>
      </w:tr>
      <w:tr w:rsidR="00B21E2C" w:rsidRPr="00173987" w14:paraId="3D6C512C" w14:textId="77777777" w:rsidTr="007874E1">
        <w:tc>
          <w:tcPr>
            <w:tcW w:w="1951" w:type="dxa"/>
            <w:shd w:val="clear" w:color="auto" w:fill="auto"/>
          </w:tcPr>
          <w:p w14:paraId="6758DD84" w14:textId="77777777" w:rsidR="00B21E2C" w:rsidRPr="00B220CF" w:rsidRDefault="00B21E2C" w:rsidP="00A926CE">
            <w:pPr>
              <w:tabs>
                <w:tab w:val="left" w:pos="340"/>
                <w:tab w:val="left" w:pos="680"/>
                <w:tab w:val="left" w:pos="1021"/>
              </w:tabs>
              <w:jc w:val="both"/>
              <w:rPr>
                <w:rFonts w:cs="Arial"/>
                <w:b/>
              </w:rPr>
            </w:pPr>
            <w:r w:rsidRPr="00B220CF">
              <w:rPr>
                <w:rFonts w:cs="Arial"/>
                <w:b/>
              </w:rPr>
              <w:t>Gesamtkosten:</w:t>
            </w:r>
          </w:p>
        </w:tc>
        <w:tc>
          <w:tcPr>
            <w:tcW w:w="1418" w:type="dxa"/>
            <w:shd w:val="clear" w:color="auto" w:fill="auto"/>
          </w:tcPr>
          <w:p w14:paraId="5736FE59" w14:textId="77777777" w:rsidR="00B21E2C" w:rsidRPr="00B220CF" w:rsidRDefault="007874E1" w:rsidP="007874E1">
            <w:pPr>
              <w:tabs>
                <w:tab w:val="left" w:pos="340"/>
                <w:tab w:val="left" w:pos="680"/>
                <w:tab w:val="left" w:pos="1021"/>
              </w:tabs>
              <w:jc w:val="both"/>
              <w:rPr>
                <w:rFonts w:cs="Arial"/>
              </w:rPr>
            </w:pPr>
            <w:r w:rsidRPr="00B220CF">
              <w:rPr>
                <w:rFonts w:cs="Arial"/>
              </w:rPr>
              <w:t>€</w:t>
            </w:r>
          </w:p>
        </w:tc>
        <w:tc>
          <w:tcPr>
            <w:tcW w:w="1275" w:type="dxa"/>
            <w:shd w:val="clear" w:color="auto" w:fill="auto"/>
          </w:tcPr>
          <w:p w14:paraId="73C87DA9" w14:textId="77777777" w:rsidR="00B21E2C" w:rsidRPr="00B220CF" w:rsidRDefault="00B21E2C" w:rsidP="00B21E2C">
            <w:pPr>
              <w:tabs>
                <w:tab w:val="left" w:pos="340"/>
                <w:tab w:val="left" w:pos="680"/>
                <w:tab w:val="left" w:pos="1021"/>
              </w:tabs>
              <w:jc w:val="both"/>
              <w:rPr>
                <w:rFonts w:cs="Arial"/>
                <w:b/>
              </w:rPr>
            </w:pPr>
            <w:r w:rsidRPr="00B220CF">
              <w:rPr>
                <w:rFonts w:cs="Arial"/>
                <w:b/>
              </w:rPr>
              <w:t>Förderung:</w:t>
            </w:r>
          </w:p>
        </w:tc>
        <w:tc>
          <w:tcPr>
            <w:tcW w:w="1418" w:type="dxa"/>
            <w:shd w:val="clear" w:color="auto" w:fill="auto"/>
          </w:tcPr>
          <w:p w14:paraId="6D89BAB9" w14:textId="77777777" w:rsidR="00B21E2C" w:rsidRPr="00B220CF" w:rsidRDefault="007874E1" w:rsidP="00192DB1">
            <w:pPr>
              <w:tabs>
                <w:tab w:val="left" w:pos="340"/>
                <w:tab w:val="left" w:pos="680"/>
                <w:tab w:val="left" w:pos="1021"/>
              </w:tabs>
              <w:jc w:val="both"/>
              <w:rPr>
                <w:rFonts w:cs="Arial"/>
              </w:rPr>
            </w:pPr>
            <w:r w:rsidRPr="00B220CF">
              <w:rPr>
                <w:rFonts w:cs="Arial"/>
              </w:rPr>
              <w:t>€</w:t>
            </w:r>
          </w:p>
        </w:tc>
        <w:tc>
          <w:tcPr>
            <w:tcW w:w="1559" w:type="dxa"/>
            <w:shd w:val="clear" w:color="auto" w:fill="auto"/>
          </w:tcPr>
          <w:p w14:paraId="57CD2EA3" w14:textId="77777777" w:rsidR="00B21E2C" w:rsidRPr="00B220CF" w:rsidRDefault="00B21E2C" w:rsidP="00192DB1">
            <w:pPr>
              <w:tabs>
                <w:tab w:val="left" w:pos="340"/>
                <w:tab w:val="left" w:pos="680"/>
                <w:tab w:val="left" w:pos="1021"/>
              </w:tabs>
              <w:jc w:val="both"/>
              <w:rPr>
                <w:rFonts w:cs="Arial"/>
                <w:b/>
              </w:rPr>
            </w:pPr>
            <w:r w:rsidRPr="00B220CF">
              <w:rPr>
                <w:rFonts w:cs="Arial"/>
                <w:b/>
              </w:rPr>
              <w:t>Eigenmittel:</w:t>
            </w:r>
          </w:p>
        </w:tc>
        <w:tc>
          <w:tcPr>
            <w:tcW w:w="1667" w:type="dxa"/>
            <w:shd w:val="clear" w:color="auto" w:fill="auto"/>
          </w:tcPr>
          <w:p w14:paraId="7582FE8D" w14:textId="77777777" w:rsidR="00B21E2C" w:rsidRPr="00B220CF" w:rsidRDefault="007874E1" w:rsidP="00192DB1">
            <w:pPr>
              <w:tabs>
                <w:tab w:val="left" w:pos="340"/>
                <w:tab w:val="left" w:pos="680"/>
                <w:tab w:val="left" w:pos="1021"/>
              </w:tabs>
              <w:jc w:val="both"/>
              <w:rPr>
                <w:rFonts w:cs="Arial"/>
              </w:rPr>
            </w:pPr>
            <w:r w:rsidRPr="00B220CF">
              <w:rPr>
                <w:rFonts w:cs="Arial"/>
              </w:rPr>
              <w:t>€</w:t>
            </w:r>
          </w:p>
        </w:tc>
      </w:tr>
    </w:tbl>
    <w:p w14:paraId="7F72D8D3" w14:textId="77777777" w:rsidR="00C314DC" w:rsidRPr="00173987" w:rsidRDefault="00C314DC">
      <w:pPr>
        <w:rPr>
          <w:rFonts w:cs="Arial"/>
          <w:lang w:val="de-DE"/>
        </w:rPr>
      </w:pPr>
    </w:p>
    <w:p w14:paraId="73F520AB" w14:textId="77777777" w:rsidR="00C573EA" w:rsidRDefault="007874E1">
      <w:pPr>
        <w:rPr>
          <w:rFonts w:cs="Arial"/>
          <w:lang w:val="de-DE"/>
        </w:rPr>
      </w:pPr>
      <w:r>
        <w:rPr>
          <w:rFonts w:cs="Arial"/>
          <w:lang w:val="de-DE"/>
        </w:rPr>
        <w:t xml:space="preserve">Im Rahmen des </w:t>
      </w:r>
      <w:r w:rsidR="00D211DB">
        <w:rPr>
          <w:rFonts w:cs="Arial"/>
          <w:lang w:val="de-DE"/>
        </w:rPr>
        <w:t>genannten Schirmprojektes werden</w:t>
      </w:r>
      <w:r w:rsidR="00B2733E">
        <w:rPr>
          <w:rFonts w:cs="Arial"/>
          <w:lang w:val="de-DE"/>
        </w:rPr>
        <w:t xml:space="preserve"> Fördermittel aus dem Programm für die Umsetzung von Unterprojekten eingesetzt werden</w:t>
      </w:r>
      <w:r>
        <w:rPr>
          <w:rFonts w:cs="Arial"/>
          <w:lang w:val="de-DE"/>
        </w:rPr>
        <w:t>.</w:t>
      </w:r>
      <w:r w:rsidR="007C40B2">
        <w:rPr>
          <w:rFonts w:cs="Arial"/>
          <w:lang w:val="de-DE"/>
        </w:rPr>
        <w:t xml:space="preserve"> </w:t>
      </w:r>
    </w:p>
    <w:p w14:paraId="1DF33071" w14:textId="77777777" w:rsidR="00954365" w:rsidRPr="00173987" w:rsidRDefault="007C40B2">
      <w:pPr>
        <w:rPr>
          <w:rFonts w:cs="Arial"/>
          <w:lang w:val="de-DE"/>
        </w:rPr>
      </w:pPr>
      <w:r>
        <w:rPr>
          <w:rFonts w:cs="Arial"/>
          <w:lang w:val="de-DE"/>
        </w:rPr>
        <w:t>Z</w:t>
      </w:r>
      <w:r w:rsidR="00954365" w:rsidRPr="00173987">
        <w:rPr>
          <w:rFonts w:cs="Arial"/>
          <w:lang w:val="de-DE"/>
        </w:rPr>
        <w:t xml:space="preserve">um Zwecke der Durchführung des Projektes </w:t>
      </w:r>
    </w:p>
    <w:p w14:paraId="15961D52" w14:textId="77777777" w:rsidR="00954365" w:rsidRPr="00173987" w:rsidRDefault="00954365" w:rsidP="00954365">
      <w:pPr>
        <w:ind w:right="31"/>
        <w:jc w:val="center"/>
        <w:rPr>
          <w:rFonts w:cs="Arial"/>
          <w:b/>
          <w:sz w:val="24"/>
          <w:szCs w:val="24"/>
        </w:rPr>
      </w:pPr>
      <w:r w:rsidRPr="00173987">
        <w:rPr>
          <w:rFonts w:cs="Arial"/>
          <w:b/>
          <w:sz w:val="24"/>
          <w:szCs w:val="24"/>
        </w:rPr>
        <w:t>Projekttitel Schirm-Unterprojekt</w:t>
      </w:r>
    </w:p>
    <w:p w14:paraId="3AEF8418" w14:textId="77777777" w:rsidR="00954365" w:rsidRPr="00173987" w:rsidRDefault="00954365">
      <w:pPr>
        <w:rPr>
          <w:rFonts w:cs="Arial"/>
        </w:rPr>
      </w:pPr>
      <w:r w:rsidRPr="00173987">
        <w:rPr>
          <w:rFonts w:cs="Arial"/>
        </w:rPr>
        <w:t>wird zwischen</w:t>
      </w:r>
    </w:p>
    <w:p w14:paraId="11AB5421" w14:textId="77777777" w:rsidR="00A33470" w:rsidRPr="00B21E2C" w:rsidRDefault="00954365" w:rsidP="00954365">
      <w:pPr>
        <w:rPr>
          <w:rFonts w:cs="Arial"/>
          <w:szCs w:val="20"/>
        </w:rPr>
      </w:pPr>
      <w:r w:rsidRPr="00173987">
        <w:rPr>
          <w:rFonts w:cs="Arial"/>
          <w:lang w:val="de-DE"/>
        </w:rPr>
        <w:t xml:space="preserve">der </w:t>
      </w:r>
      <w:r w:rsidRPr="00A926CE">
        <w:rPr>
          <w:rFonts w:cs="Arial"/>
          <w:b/>
          <w:lang w:val="de-DE"/>
        </w:rPr>
        <w:t>LAG</w:t>
      </w:r>
      <w:r w:rsidR="00E15D2A" w:rsidRPr="00A926CE">
        <w:rPr>
          <w:rFonts w:cs="Arial"/>
          <w:b/>
          <w:lang w:val="de-DE"/>
        </w:rPr>
        <w:t xml:space="preserve"> </w:t>
      </w:r>
      <w:r w:rsidR="00173987" w:rsidRPr="00A926CE">
        <w:rPr>
          <w:rFonts w:cs="Arial"/>
          <w:b/>
          <w:lang w:val="de-DE"/>
        </w:rPr>
        <w:t>XXXX</w:t>
      </w:r>
      <w:r w:rsidR="00A33470" w:rsidRPr="00173987">
        <w:rPr>
          <w:rFonts w:cs="Arial"/>
          <w:b/>
          <w:szCs w:val="20"/>
        </w:rPr>
        <w:t xml:space="preserve"> </w:t>
      </w:r>
      <w:r w:rsidR="00B21E2C">
        <w:rPr>
          <w:rFonts w:cs="Arial"/>
          <w:szCs w:val="20"/>
        </w:rPr>
        <w:t>einerseits</w:t>
      </w:r>
    </w:p>
    <w:p w14:paraId="74C72D6F" w14:textId="77777777" w:rsidR="00A33470" w:rsidRPr="006C2838" w:rsidRDefault="0078255C" w:rsidP="0078255C">
      <w:pPr>
        <w:pStyle w:val="Default"/>
        <w:widowControl/>
        <w:spacing w:after="100" w:line="300" w:lineRule="atLeast"/>
        <w:ind w:left="284" w:right="31"/>
        <w:rPr>
          <w:rFonts w:asciiTheme="minorHAnsi" w:hAnsiTheme="minorHAnsi"/>
          <w:color w:val="auto"/>
          <w:sz w:val="20"/>
          <w:szCs w:val="20"/>
          <w:lang w:val="de-AT" w:eastAsia="de-AT"/>
        </w:rPr>
      </w:pPr>
      <w:r>
        <w:rPr>
          <w:rFonts w:asciiTheme="minorHAnsi" w:hAnsiTheme="minorHAnsi"/>
          <w:sz w:val="20"/>
          <w:szCs w:val="20"/>
        </w:rPr>
        <w:t>(Name und Anschrift)</w:t>
      </w:r>
    </w:p>
    <w:p w14:paraId="1826E50D" w14:textId="77777777" w:rsidR="00A33470" w:rsidRPr="00173987" w:rsidRDefault="00A33470" w:rsidP="00A33470">
      <w:pPr>
        <w:pStyle w:val="Default"/>
        <w:widowControl/>
        <w:spacing w:after="100" w:line="300" w:lineRule="atLeast"/>
        <w:ind w:right="31"/>
        <w:rPr>
          <w:rFonts w:asciiTheme="minorHAnsi" w:hAnsiTheme="minorHAnsi"/>
          <w:sz w:val="20"/>
          <w:szCs w:val="20"/>
        </w:rPr>
      </w:pPr>
    </w:p>
    <w:p w14:paraId="272DE297" w14:textId="77777777" w:rsidR="00A33470" w:rsidRPr="00173987" w:rsidRDefault="00A33470" w:rsidP="00A33470">
      <w:pPr>
        <w:pStyle w:val="Default"/>
        <w:widowControl/>
        <w:spacing w:after="100" w:line="300" w:lineRule="atLeast"/>
        <w:ind w:right="31"/>
        <w:rPr>
          <w:rFonts w:asciiTheme="minorHAnsi" w:hAnsiTheme="minorHAnsi"/>
          <w:sz w:val="22"/>
          <w:szCs w:val="20"/>
        </w:rPr>
      </w:pPr>
      <w:r w:rsidRPr="00173987">
        <w:rPr>
          <w:rFonts w:asciiTheme="minorHAnsi" w:hAnsiTheme="minorHAnsi"/>
          <w:sz w:val="22"/>
          <w:szCs w:val="20"/>
        </w:rPr>
        <w:t xml:space="preserve">und andererseits dem </w:t>
      </w:r>
      <w:r w:rsidR="005E291B" w:rsidRPr="006C2838">
        <w:rPr>
          <w:rFonts w:asciiTheme="minorHAnsi" w:hAnsiTheme="minorHAnsi"/>
          <w:b/>
          <w:sz w:val="22"/>
          <w:szCs w:val="20"/>
        </w:rPr>
        <w:t>End</w:t>
      </w:r>
      <w:r w:rsidR="006C2838" w:rsidRPr="006C2838">
        <w:rPr>
          <w:rFonts w:asciiTheme="minorHAnsi" w:hAnsiTheme="minorHAnsi"/>
          <w:b/>
          <w:sz w:val="22"/>
          <w:szCs w:val="20"/>
        </w:rPr>
        <w:t>b</w:t>
      </w:r>
      <w:r w:rsidRPr="00173987">
        <w:rPr>
          <w:rFonts w:asciiTheme="minorHAnsi" w:hAnsiTheme="minorHAnsi"/>
          <w:b/>
          <w:sz w:val="22"/>
          <w:szCs w:val="20"/>
        </w:rPr>
        <w:t>egünstigten</w:t>
      </w:r>
      <w:r w:rsidRPr="00173987">
        <w:rPr>
          <w:rFonts w:asciiTheme="minorHAnsi" w:hAnsiTheme="minorHAnsi"/>
          <w:sz w:val="22"/>
          <w:szCs w:val="20"/>
        </w:rPr>
        <w:t xml:space="preserve"> </w:t>
      </w:r>
    </w:p>
    <w:p w14:paraId="265A7D8B" w14:textId="77777777" w:rsidR="00A33470" w:rsidRPr="00173987" w:rsidRDefault="00A33470" w:rsidP="00A33470">
      <w:pPr>
        <w:pStyle w:val="Default"/>
        <w:widowControl/>
        <w:spacing w:after="100" w:line="300" w:lineRule="atLeast"/>
        <w:ind w:left="284" w:right="31"/>
        <w:rPr>
          <w:rFonts w:asciiTheme="minorHAnsi" w:hAnsiTheme="minorHAnsi"/>
          <w:sz w:val="20"/>
          <w:szCs w:val="20"/>
        </w:rPr>
      </w:pPr>
      <w:r w:rsidRPr="00173987">
        <w:rPr>
          <w:rFonts w:asciiTheme="minorHAnsi" w:hAnsiTheme="minorHAnsi"/>
          <w:sz w:val="20"/>
          <w:szCs w:val="20"/>
        </w:rPr>
        <w:t>(Name</w:t>
      </w:r>
      <w:r w:rsidR="0078255C">
        <w:rPr>
          <w:rFonts w:asciiTheme="minorHAnsi" w:hAnsiTheme="minorHAnsi"/>
          <w:sz w:val="20"/>
          <w:szCs w:val="20"/>
        </w:rPr>
        <w:t xml:space="preserve"> und Anschrift</w:t>
      </w:r>
      <w:r w:rsidRPr="00173987">
        <w:rPr>
          <w:rFonts w:asciiTheme="minorHAnsi" w:hAnsiTheme="minorHAnsi"/>
          <w:sz w:val="20"/>
          <w:szCs w:val="20"/>
        </w:rPr>
        <w:t>)</w:t>
      </w:r>
    </w:p>
    <w:p w14:paraId="788F0A4B" w14:textId="77777777" w:rsidR="00A33470" w:rsidRPr="00173987" w:rsidRDefault="00A33470" w:rsidP="00A33470">
      <w:pPr>
        <w:pStyle w:val="Default"/>
        <w:widowControl/>
        <w:spacing w:after="100" w:line="300" w:lineRule="atLeast"/>
        <w:ind w:right="31"/>
        <w:jc w:val="center"/>
        <w:rPr>
          <w:rFonts w:asciiTheme="minorHAnsi" w:hAnsiTheme="minorHAnsi"/>
          <w:b/>
          <w:sz w:val="20"/>
          <w:szCs w:val="20"/>
        </w:rPr>
      </w:pPr>
    </w:p>
    <w:p w14:paraId="228AE66B" w14:textId="77777777" w:rsidR="0078255C" w:rsidRDefault="00A926CE" w:rsidP="00A33470">
      <w:pPr>
        <w:tabs>
          <w:tab w:val="left" w:pos="5103"/>
        </w:tabs>
        <w:ind w:right="31"/>
        <w:rPr>
          <w:rFonts w:cs="Arial"/>
        </w:rPr>
      </w:pPr>
      <w:r>
        <w:rPr>
          <w:rFonts w:cs="Arial"/>
        </w:rPr>
        <w:t xml:space="preserve">zur Erfüllung der </w:t>
      </w:r>
      <w:r w:rsidR="00B21E2C">
        <w:rPr>
          <w:rFonts w:cs="Arial"/>
        </w:rPr>
        <w:t xml:space="preserve">Förderbedingungen </w:t>
      </w:r>
      <w:r>
        <w:rPr>
          <w:rFonts w:cs="Arial"/>
        </w:rPr>
        <w:t>n</w:t>
      </w:r>
      <w:r w:rsidR="0078255C">
        <w:rPr>
          <w:rFonts w:cs="Arial"/>
        </w:rPr>
        <w:t>achstehende Vereinbarung abgeschlossen</w:t>
      </w:r>
      <w:r w:rsidR="0026438D">
        <w:rPr>
          <w:rFonts w:cs="Arial"/>
        </w:rPr>
        <w:t>.</w:t>
      </w:r>
    </w:p>
    <w:p w14:paraId="45B6646C" w14:textId="77777777" w:rsidR="0078255C" w:rsidRDefault="0078255C" w:rsidP="00A33470">
      <w:pPr>
        <w:tabs>
          <w:tab w:val="left" w:pos="5103"/>
        </w:tabs>
        <w:ind w:right="31"/>
        <w:rPr>
          <w:rFonts w:cs="Arial"/>
        </w:rPr>
      </w:pPr>
    </w:p>
    <w:p w14:paraId="01375D01" w14:textId="77777777" w:rsidR="00173987" w:rsidRPr="00B96E55" w:rsidRDefault="0078255C" w:rsidP="00A33470">
      <w:pPr>
        <w:tabs>
          <w:tab w:val="left" w:pos="5103"/>
        </w:tabs>
        <w:ind w:right="31"/>
        <w:rPr>
          <w:rFonts w:cs="Arial"/>
          <w:b/>
        </w:rPr>
      </w:pPr>
      <w:r w:rsidRPr="00B96E55">
        <w:rPr>
          <w:rFonts w:cs="Arial"/>
          <w:b/>
        </w:rPr>
        <w:t>§ 1 Gegenstand der Vereinbarung:</w:t>
      </w:r>
    </w:p>
    <w:p w14:paraId="43F793B4" w14:textId="77777777" w:rsidR="00D211DB" w:rsidRDefault="00D211DB" w:rsidP="0078255C">
      <w:pPr>
        <w:pStyle w:val="Listenabsatz"/>
        <w:numPr>
          <w:ilvl w:val="0"/>
          <w:numId w:val="2"/>
        </w:numPr>
        <w:tabs>
          <w:tab w:val="left" w:pos="5103"/>
        </w:tabs>
        <w:ind w:right="31"/>
        <w:rPr>
          <w:rFonts w:cs="Arial"/>
        </w:rPr>
      </w:pPr>
      <w:r>
        <w:rPr>
          <w:rFonts w:cs="Arial"/>
        </w:rPr>
        <w:t>Das gegenständliche Unterprojekt wird in Zusammenarbeit zwischen den Vertragspartner</w:t>
      </w:r>
      <w:r w:rsidR="001C584E">
        <w:rPr>
          <w:rFonts w:cs="Arial"/>
        </w:rPr>
        <w:t>n</w:t>
      </w:r>
      <w:r w:rsidR="006C2838">
        <w:rPr>
          <w:rFonts w:cs="Arial"/>
        </w:rPr>
        <w:t xml:space="preserve"> </w:t>
      </w:r>
      <w:r>
        <w:rPr>
          <w:rFonts w:cs="Arial"/>
        </w:rPr>
        <w:t>umgesetzt.</w:t>
      </w:r>
    </w:p>
    <w:p w14:paraId="0BEA3DE8" w14:textId="77777777" w:rsidR="0078255C" w:rsidRDefault="0078255C" w:rsidP="0078255C">
      <w:pPr>
        <w:pStyle w:val="Listenabsatz"/>
        <w:numPr>
          <w:ilvl w:val="0"/>
          <w:numId w:val="2"/>
        </w:numPr>
        <w:tabs>
          <w:tab w:val="left" w:pos="5103"/>
        </w:tabs>
        <w:ind w:right="31"/>
        <w:rPr>
          <w:rFonts w:cs="Arial"/>
        </w:rPr>
      </w:pPr>
      <w:r>
        <w:rPr>
          <w:rFonts w:cs="Arial"/>
        </w:rPr>
        <w:t xml:space="preserve">Gegenstand der Vereinbarung ist die Festlegung der gegenseitigen Rechte und Pflichten, die sich aus der Durchführung des </w:t>
      </w:r>
      <w:r w:rsidR="00A926CE">
        <w:rPr>
          <w:rFonts w:cs="Arial"/>
        </w:rPr>
        <w:t xml:space="preserve">genannten </w:t>
      </w:r>
      <w:r>
        <w:rPr>
          <w:rFonts w:cs="Arial"/>
        </w:rPr>
        <w:t xml:space="preserve">Unterprojektes </w:t>
      </w:r>
      <w:r w:rsidR="00B21E2C">
        <w:rPr>
          <w:rFonts w:cs="Arial"/>
        </w:rPr>
        <w:t xml:space="preserve">und </w:t>
      </w:r>
      <w:r w:rsidR="00F66AB6">
        <w:rPr>
          <w:rFonts w:cs="Arial"/>
        </w:rPr>
        <w:t xml:space="preserve">aus </w:t>
      </w:r>
      <w:r w:rsidR="00B21E2C">
        <w:rPr>
          <w:rFonts w:cs="Arial"/>
        </w:rPr>
        <w:t>der Verwendung von Fördermitteln a</w:t>
      </w:r>
      <w:r>
        <w:rPr>
          <w:rFonts w:cs="Arial"/>
        </w:rPr>
        <w:t>bleiten.</w:t>
      </w:r>
    </w:p>
    <w:p w14:paraId="3455A03C" w14:textId="08EA4248" w:rsidR="00E9269F" w:rsidRPr="002D32C3" w:rsidRDefault="00E9269F" w:rsidP="0078255C">
      <w:pPr>
        <w:pStyle w:val="Listenabsatz"/>
        <w:numPr>
          <w:ilvl w:val="0"/>
          <w:numId w:val="2"/>
        </w:numPr>
        <w:tabs>
          <w:tab w:val="left" w:pos="5103"/>
        </w:tabs>
        <w:ind w:right="31"/>
        <w:rPr>
          <w:rFonts w:cs="Arial"/>
        </w:rPr>
      </w:pPr>
      <w:r w:rsidRPr="002D32C3">
        <w:rPr>
          <w:rFonts w:cs="Arial"/>
        </w:rPr>
        <w:t xml:space="preserve">Der finale Förderantrag zum Unterprojekt samt </w:t>
      </w:r>
      <w:r w:rsidR="001A0DF3" w:rsidRPr="002D32C3">
        <w:rPr>
          <w:rFonts w:cs="Arial"/>
        </w:rPr>
        <w:t xml:space="preserve">alle sich darauf beziehenden </w:t>
      </w:r>
      <w:r w:rsidRPr="002D32C3">
        <w:rPr>
          <w:rFonts w:cs="Arial"/>
        </w:rPr>
        <w:t>sind Bestandteil dieser Vereinbarung.</w:t>
      </w:r>
    </w:p>
    <w:p w14:paraId="53F0E50E" w14:textId="77777777" w:rsidR="0034583E" w:rsidRPr="0034583E" w:rsidRDefault="0034583E" w:rsidP="0034583E">
      <w:pPr>
        <w:tabs>
          <w:tab w:val="left" w:pos="5103"/>
        </w:tabs>
        <w:ind w:right="31"/>
        <w:rPr>
          <w:rFonts w:cs="Arial"/>
        </w:rPr>
      </w:pPr>
    </w:p>
    <w:p w14:paraId="5B9019F5" w14:textId="77777777" w:rsidR="00173987" w:rsidRPr="00B96E55" w:rsidRDefault="00F66AB6" w:rsidP="00A33470">
      <w:pPr>
        <w:tabs>
          <w:tab w:val="left" w:pos="5103"/>
        </w:tabs>
        <w:ind w:right="31"/>
        <w:rPr>
          <w:rFonts w:cs="Arial"/>
          <w:b/>
        </w:rPr>
      </w:pPr>
      <w:r w:rsidRPr="00B96E55">
        <w:rPr>
          <w:rFonts w:cs="Arial"/>
          <w:b/>
        </w:rPr>
        <w:t xml:space="preserve">§ 2 </w:t>
      </w:r>
      <w:r w:rsidR="0034583E" w:rsidRPr="00B96E55">
        <w:rPr>
          <w:rFonts w:cs="Arial"/>
          <w:b/>
        </w:rPr>
        <w:t xml:space="preserve">Festlegungen </w:t>
      </w:r>
    </w:p>
    <w:p w14:paraId="4240BDF8" w14:textId="77777777" w:rsidR="0034583E" w:rsidRDefault="0034583E" w:rsidP="0034583E">
      <w:pPr>
        <w:pStyle w:val="Listenabsatz"/>
        <w:numPr>
          <w:ilvl w:val="0"/>
          <w:numId w:val="3"/>
        </w:numPr>
        <w:tabs>
          <w:tab w:val="left" w:pos="5103"/>
        </w:tabs>
        <w:ind w:right="31"/>
        <w:rPr>
          <w:rFonts w:cs="Arial"/>
        </w:rPr>
      </w:pPr>
      <w:r w:rsidRPr="0034583E">
        <w:rPr>
          <w:rFonts w:cs="Arial"/>
        </w:rPr>
        <w:lastRenderedPageBreak/>
        <w:t xml:space="preserve">Die LAG </w:t>
      </w:r>
      <w:r>
        <w:rPr>
          <w:rFonts w:cs="Arial"/>
        </w:rPr>
        <w:t xml:space="preserve">fungiert als </w:t>
      </w:r>
      <w:r w:rsidR="00747669">
        <w:rPr>
          <w:rFonts w:cs="Arial"/>
        </w:rPr>
        <w:t>Förderungsnehmer</w:t>
      </w:r>
      <w:r w:rsidR="005E291B">
        <w:rPr>
          <w:rFonts w:cs="Arial"/>
        </w:rPr>
        <w:t>in</w:t>
      </w:r>
      <w:r>
        <w:rPr>
          <w:rFonts w:cs="Arial"/>
        </w:rPr>
        <w:t xml:space="preserve"> und </w:t>
      </w:r>
      <w:r w:rsidRPr="0034583E">
        <w:rPr>
          <w:rFonts w:cs="Arial"/>
        </w:rPr>
        <w:t>übernimmt sämtliche Rechte und Pflichten</w:t>
      </w:r>
      <w:r>
        <w:rPr>
          <w:rFonts w:cs="Arial"/>
        </w:rPr>
        <w:t>, die sich aus der Gewährung der Förderung ableiten, so</w:t>
      </w:r>
      <w:r w:rsidR="00747669">
        <w:rPr>
          <w:rFonts w:cs="Arial"/>
        </w:rPr>
        <w:t xml:space="preserve">weit in </w:t>
      </w:r>
      <w:r w:rsidRPr="0034583E">
        <w:rPr>
          <w:rFonts w:cs="Arial"/>
        </w:rPr>
        <w:t>gegenständlicher Vereinbarung keine ander</w:t>
      </w:r>
      <w:r>
        <w:rPr>
          <w:rFonts w:cs="Arial"/>
        </w:rPr>
        <w:t>slautende Festlegung</w:t>
      </w:r>
      <w:r w:rsidRPr="0034583E">
        <w:rPr>
          <w:rFonts w:cs="Arial"/>
        </w:rPr>
        <w:t xml:space="preserve"> getroffen wird. </w:t>
      </w:r>
    </w:p>
    <w:p w14:paraId="48C4B77F" w14:textId="77777777" w:rsidR="00747669" w:rsidRDefault="00747669" w:rsidP="0034583E">
      <w:pPr>
        <w:pStyle w:val="Listenabsatz"/>
        <w:numPr>
          <w:ilvl w:val="0"/>
          <w:numId w:val="3"/>
        </w:numPr>
        <w:tabs>
          <w:tab w:val="left" w:pos="5103"/>
        </w:tabs>
        <w:ind w:right="31"/>
        <w:rPr>
          <w:rFonts w:cs="Arial"/>
        </w:rPr>
      </w:pPr>
      <w:r>
        <w:rPr>
          <w:rFonts w:cs="Arial"/>
        </w:rPr>
        <w:t xml:space="preserve">Daraus leiten sich </w:t>
      </w:r>
      <w:r w:rsidR="0031407F">
        <w:rPr>
          <w:rFonts w:cs="Arial"/>
        </w:rPr>
        <w:t xml:space="preserve">insbesondere </w:t>
      </w:r>
      <w:r>
        <w:rPr>
          <w:rFonts w:cs="Arial"/>
        </w:rPr>
        <w:t xml:space="preserve">folgende </w:t>
      </w:r>
      <w:r w:rsidR="006510A3">
        <w:rPr>
          <w:rFonts w:cs="Arial"/>
        </w:rPr>
        <w:t>spezifische Festlegungen</w:t>
      </w:r>
      <w:r>
        <w:rPr>
          <w:rFonts w:cs="Arial"/>
        </w:rPr>
        <w:t xml:space="preserve"> ab:</w:t>
      </w:r>
    </w:p>
    <w:p w14:paraId="3DC06C43" w14:textId="77777777" w:rsidR="00747669" w:rsidRDefault="00D51B24" w:rsidP="00747669">
      <w:pPr>
        <w:pStyle w:val="Listenabsatz"/>
        <w:numPr>
          <w:ilvl w:val="1"/>
          <w:numId w:val="3"/>
        </w:numPr>
        <w:tabs>
          <w:tab w:val="left" w:pos="5103"/>
        </w:tabs>
        <w:ind w:right="31"/>
        <w:rPr>
          <w:rFonts w:cs="Arial"/>
        </w:rPr>
      </w:pPr>
      <w:r w:rsidRPr="00747669">
        <w:rPr>
          <w:rFonts w:cs="Arial"/>
        </w:rPr>
        <w:t>Leistungen werden durch d</w:t>
      </w:r>
      <w:r w:rsidR="00D211DB" w:rsidRPr="00747669">
        <w:rPr>
          <w:rFonts w:cs="Arial"/>
        </w:rPr>
        <w:t xml:space="preserve">ie LAG </w:t>
      </w:r>
      <w:r w:rsidRPr="00747669">
        <w:rPr>
          <w:rFonts w:cs="Arial"/>
        </w:rPr>
        <w:t>beauftragt.</w:t>
      </w:r>
    </w:p>
    <w:p w14:paraId="1A061A1D" w14:textId="77777777" w:rsidR="007874E1" w:rsidRPr="00B220CF" w:rsidRDefault="00D211DB" w:rsidP="00747669">
      <w:pPr>
        <w:pStyle w:val="Listenabsatz"/>
        <w:numPr>
          <w:ilvl w:val="1"/>
          <w:numId w:val="3"/>
        </w:numPr>
        <w:tabs>
          <w:tab w:val="left" w:pos="5103"/>
        </w:tabs>
        <w:ind w:right="31"/>
        <w:rPr>
          <w:rFonts w:cs="Arial"/>
        </w:rPr>
      </w:pPr>
      <w:r w:rsidRPr="00747669">
        <w:rPr>
          <w:rFonts w:cs="Arial"/>
        </w:rPr>
        <w:t>Rechnungen</w:t>
      </w:r>
      <w:r w:rsidR="00747669">
        <w:rPr>
          <w:rFonts w:cs="Arial"/>
        </w:rPr>
        <w:t xml:space="preserve"> sind auf</w:t>
      </w:r>
      <w:r w:rsidRPr="00747669">
        <w:rPr>
          <w:rFonts w:cs="Arial"/>
        </w:rPr>
        <w:t xml:space="preserve"> die LAG </w:t>
      </w:r>
      <w:r w:rsidRPr="00B220CF">
        <w:rPr>
          <w:rFonts w:cs="Arial"/>
        </w:rPr>
        <w:t>auszustellen</w:t>
      </w:r>
      <w:r w:rsidR="00D51B24" w:rsidRPr="00B220CF">
        <w:rPr>
          <w:rFonts w:cs="Arial"/>
        </w:rPr>
        <w:t xml:space="preserve"> und werden von dieser bezahlt.</w:t>
      </w:r>
      <w:r w:rsidRPr="00B220CF">
        <w:rPr>
          <w:rFonts w:cs="Arial"/>
        </w:rPr>
        <w:t xml:space="preserve"> </w:t>
      </w:r>
    </w:p>
    <w:p w14:paraId="772480DB" w14:textId="77777777" w:rsidR="00747669" w:rsidRPr="00B220CF" w:rsidRDefault="00747669" w:rsidP="00747669">
      <w:pPr>
        <w:pStyle w:val="Listenabsatz"/>
        <w:numPr>
          <w:ilvl w:val="1"/>
          <w:numId w:val="3"/>
        </w:numPr>
        <w:tabs>
          <w:tab w:val="left" w:pos="5103"/>
        </w:tabs>
        <w:ind w:right="31"/>
        <w:rPr>
          <w:rFonts w:cs="Arial"/>
        </w:rPr>
      </w:pPr>
      <w:r w:rsidRPr="00B220CF">
        <w:rPr>
          <w:rFonts w:cs="Arial"/>
        </w:rPr>
        <w:t>Die Fördermittel werden an die LAG ausbezahlt.</w:t>
      </w:r>
    </w:p>
    <w:p w14:paraId="4E7045D9" w14:textId="77777777" w:rsidR="00DA4561" w:rsidRPr="00B220CF" w:rsidRDefault="00DA4561" w:rsidP="00747669">
      <w:pPr>
        <w:pStyle w:val="Listenabsatz"/>
        <w:numPr>
          <w:ilvl w:val="1"/>
          <w:numId w:val="3"/>
        </w:numPr>
        <w:tabs>
          <w:tab w:val="left" w:pos="5103"/>
        </w:tabs>
        <w:ind w:right="31"/>
        <w:rPr>
          <w:rFonts w:cs="Arial"/>
        </w:rPr>
      </w:pPr>
      <w:r w:rsidRPr="00B220CF">
        <w:rPr>
          <w:rFonts w:cs="Arial"/>
        </w:rPr>
        <w:t>Die LAG gibt gegenüber der Förderstelle all</w:t>
      </w:r>
      <w:r w:rsidR="00B220CF" w:rsidRPr="00B220CF">
        <w:rPr>
          <w:rFonts w:cs="Arial"/>
        </w:rPr>
        <w:t>e</w:t>
      </w:r>
      <w:r w:rsidRPr="00B220CF">
        <w:rPr>
          <w:rFonts w:cs="Arial"/>
        </w:rPr>
        <w:t xml:space="preserve"> notwendigen Erklärungen ab. </w:t>
      </w:r>
    </w:p>
    <w:p w14:paraId="44346C13" w14:textId="77777777" w:rsidR="006510A3" w:rsidRDefault="000A259D" w:rsidP="00722869">
      <w:pPr>
        <w:pStyle w:val="Listenabsatz"/>
        <w:numPr>
          <w:ilvl w:val="0"/>
          <w:numId w:val="3"/>
        </w:numPr>
        <w:rPr>
          <w:rFonts w:cs="Arial"/>
        </w:rPr>
      </w:pPr>
      <w:r>
        <w:rPr>
          <w:rFonts w:cs="Arial"/>
        </w:rPr>
        <w:t>In Bezug</w:t>
      </w:r>
      <w:r w:rsidR="00EF1C91">
        <w:rPr>
          <w:rFonts w:cs="Arial"/>
        </w:rPr>
        <w:t xml:space="preserve"> </w:t>
      </w:r>
      <w:r>
        <w:rPr>
          <w:rFonts w:cs="Arial"/>
        </w:rPr>
        <w:t xml:space="preserve">auf den </w:t>
      </w:r>
      <w:r w:rsidR="00EF1C91">
        <w:rPr>
          <w:rFonts w:cs="Arial"/>
        </w:rPr>
        <w:t>Projektdurchführungszeitraum</w:t>
      </w:r>
      <w:r>
        <w:rPr>
          <w:rFonts w:cs="Arial"/>
        </w:rPr>
        <w:t xml:space="preserve"> sowie die</w:t>
      </w:r>
      <w:r w:rsidR="00EF1C91">
        <w:rPr>
          <w:rFonts w:cs="Arial"/>
        </w:rPr>
        <w:t xml:space="preserve"> Kosten bzw. Finanzierung gelten die entsprechenden Festlegungen </w:t>
      </w:r>
      <w:r w:rsidR="006510A3">
        <w:rPr>
          <w:rFonts w:cs="Arial"/>
        </w:rPr>
        <w:t xml:space="preserve">in der Genehmigung der zuständigen Förderstelle. </w:t>
      </w:r>
    </w:p>
    <w:p w14:paraId="2A22F15E" w14:textId="77777777" w:rsidR="00EF1C91" w:rsidRPr="00457B14" w:rsidRDefault="00EF1C91" w:rsidP="00EF1C91">
      <w:pPr>
        <w:pStyle w:val="Listenabsatz"/>
        <w:numPr>
          <w:ilvl w:val="0"/>
          <w:numId w:val="3"/>
        </w:numPr>
        <w:rPr>
          <w:rFonts w:cs="Arial"/>
        </w:rPr>
      </w:pPr>
      <w:r w:rsidRPr="00EF1C91">
        <w:rPr>
          <w:rFonts w:cs="Arial"/>
        </w:rPr>
        <w:t xml:space="preserve">Die Eigenmittel </w:t>
      </w:r>
      <w:r w:rsidRPr="00457B14">
        <w:rPr>
          <w:rFonts w:cs="Arial"/>
        </w:rPr>
        <w:t xml:space="preserve">werden durch die LAG/den </w:t>
      </w:r>
      <w:r w:rsidR="005E291B" w:rsidRPr="00457B14">
        <w:rPr>
          <w:rFonts w:cs="Arial"/>
        </w:rPr>
        <w:t>Endb</w:t>
      </w:r>
      <w:r w:rsidRPr="00457B14">
        <w:rPr>
          <w:rFonts w:cs="Arial"/>
        </w:rPr>
        <w:t>egünstigten eingebracht.</w:t>
      </w:r>
    </w:p>
    <w:p w14:paraId="19925C2C" w14:textId="77777777" w:rsidR="00722869" w:rsidRDefault="0034583E" w:rsidP="00722869">
      <w:pPr>
        <w:pStyle w:val="Listenabsatz"/>
        <w:numPr>
          <w:ilvl w:val="0"/>
          <w:numId w:val="3"/>
        </w:numPr>
        <w:rPr>
          <w:rFonts w:cs="Arial"/>
        </w:rPr>
      </w:pPr>
      <w:r w:rsidRPr="00722869">
        <w:rPr>
          <w:rFonts w:cs="Arial"/>
        </w:rPr>
        <w:t>Eine Weiterverrechnung von Personalkosten</w:t>
      </w:r>
      <w:r w:rsidR="00747669" w:rsidRPr="00722869">
        <w:rPr>
          <w:rFonts w:cs="Arial"/>
        </w:rPr>
        <w:t xml:space="preserve"> des </w:t>
      </w:r>
      <w:r w:rsidR="005E291B">
        <w:rPr>
          <w:rFonts w:cs="Arial"/>
        </w:rPr>
        <w:t>Endb</w:t>
      </w:r>
      <w:r w:rsidR="00747669" w:rsidRPr="00722869">
        <w:rPr>
          <w:rFonts w:cs="Arial"/>
        </w:rPr>
        <w:t>egünstigten</w:t>
      </w:r>
      <w:r w:rsidRPr="00722869">
        <w:rPr>
          <w:rFonts w:cs="Arial"/>
        </w:rPr>
        <w:t xml:space="preserve"> an die LAG ist nicht möglich.</w:t>
      </w:r>
      <w:r w:rsidR="00722869" w:rsidRPr="00722869">
        <w:rPr>
          <w:rFonts w:cs="Arial"/>
        </w:rPr>
        <w:t xml:space="preserve"> </w:t>
      </w:r>
    </w:p>
    <w:p w14:paraId="1EE6C03B" w14:textId="77777777" w:rsidR="00722869" w:rsidRPr="00722869" w:rsidRDefault="00722869" w:rsidP="00722869">
      <w:pPr>
        <w:pStyle w:val="Listenabsatz"/>
        <w:numPr>
          <w:ilvl w:val="0"/>
          <w:numId w:val="3"/>
        </w:numPr>
        <w:rPr>
          <w:rFonts w:cs="Arial"/>
        </w:rPr>
      </w:pPr>
      <w:r w:rsidRPr="00722869">
        <w:rPr>
          <w:rFonts w:cs="Arial"/>
        </w:rPr>
        <w:t xml:space="preserve">Im Falle der </w:t>
      </w:r>
      <w:r>
        <w:rPr>
          <w:rFonts w:cs="Arial"/>
        </w:rPr>
        <w:t xml:space="preserve">Genehmigung von unbaren Eigenleistungen können diese vom </w:t>
      </w:r>
      <w:r w:rsidR="005E291B">
        <w:rPr>
          <w:rFonts w:cs="Arial"/>
        </w:rPr>
        <w:t>Endb</w:t>
      </w:r>
      <w:r w:rsidRPr="00722869">
        <w:rPr>
          <w:rFonts w:cs="Arial"/>
        </w:rPr>
        <w:t>egünstigte</w:t>
      </w:r>
      <w:r>
        <w:rPr>
          <w:rFonts w:cs="Arial"/>
        </w:rPr>
        <w:t>n</w:t>
      </w:r>
      <w:r w:rsidRPr="00722869">
        <w:rPr>
          <w:rFonts w:cs="Arial"/>
        </w:rPr>
        <w:t xml:space="preserve"> (bzw</w:t>
      </w:r>
      <w:r>
        <w:rPr>
          <w:rFonts w:cs="Arial"/>
        </w:rPr>
        <w:t>.</w:t>
      </w:r>
      <w:r w:rsidRPr="00722869">
        <w:rPr>
          <w:rFonts w:cs="Arial"/>
        </w:rPr>
        <w:t xml:space="preserve"> dessen Mitgliede</w:t>
      </w:r>
      <w:r>
        <w:rPr>
          <w:rFonts w:cs="Arial"/>
        </w:rPr>
        <w:t>r</w:t>
      </w:r>
      <w:r w:rsidR="005E291B">
        <w:rPr>
          <w:rFonts w:cs="Arial"/>
        </w:rPr>
        <w:t>n</w:t>
      </w:r>
      <w:r>
        <w:rPr>
          <w:rFonts w:cs="Arial"/>
        </w:rPr>
        <w:t>)</w:t>
      </w:r>
      <w:r w:rsidRPr="00722869">
        <w:rPr>
          <w:rFonts w:cs="Arial"/>
        </w:rPr>
        <w:t xml:space="preserve"> nach den </w:t>
      </w:r>
      <w:r>
        <w:rPr>
          <w:rFonts w:cs="Arial"/>
        </w:rPr>
        <w:t xml:space="preserve">geltenden </w:t>
      </w:r>
      <w:r w:rsidRPr="00722869">
        <w:rPr>
          <w:rFonts w:cs="Arial"/>
        </w:rPr>
        <w:t>Regeln de</w:t>
      </w:r>
      <w:r>
        <w:rPr>
          <w:rFonts w:cs="Arial"/>
        </w:rPr>
        <w:t>s Programms</w:t>
      </w:r>
      <w:r w:rsidRPr="00722869">
        <w:rPr>
          <w:rFonts w:cs="Arial"/>
        </w:rPr>
        <w:t xml:space="preserve"> in </w:t>
      </w:r>
      <w:r>
        <w:rPr>
          <w:rFonts w:cs="Arial"/>
        </w:rPr>
        <w:t>das</w:t>
      </w:r>
      <w:r w:rsidRPr="00722869">
        <w:rPr>
          <w:rFonts w:cs="Arial"/>
        </w:rPr>
        <w:t xml:space="preserve"> Unterprojekt ein</w:t>
      </w:r>
      <w:r>
        <w:rPr>
          <w:rFonts w:cs="Arial"/>
        </w:rPr>
        <w:t>gebracht werden.</w:t>
      </w:r>
    </w:p>
    <w:p w14:paraId="15694C69" w14:textId="77777777" w:rsidR="0034583E" w:rsidRDefault="00722869" w:rsidP="0034583E">
      <w:pPr>
        <w:pStyle w:val="Listenabsatz"/>
        <w:numPr>
          <w:ilvl w:val="0"/>
          <w:numId w:val="3"/>
        </w:numPr>
        <w:tabs>
          <w:tab w:val="left" w:pos="5103"/>
        </w:tabs>
        <w:ind w:right="31"/>
        <w:rPr>
          <w:rFonts w:cs="Arial"/>
        </w:rPr>
      </w:pPr>
      <w:r>
        <w:rPr>
          <w:rFonts w:cs="Arial"/>
        </w:rPr>
        <w:t xml:space="preserve">Beihilfenrelevante Aktivitäten sind von der Förderung </w:t>
      </w:r>
      <w:r w:rsidR="00A41728">
        <w:rPr>
          <w:rFonts w:cs="Arial"/>
        </w:rPr>
        <w:t xml:space="preserve">im Rahmen eines Schirmprojektes </w:t>
      </w:r>
      <w:r>
        <w:rPr>
          <w:rFonts w:cs="Arial"/>
        </w:rPr>
        <w:t xml:space="preserve">ausgenommen. </w:t>
      </w:r>
    </w:p>
    <w:p w14:paraId="03A51BBC" w14:textId="77777777" w:rsidR="0034583E" w:rsidRDefault="0034583E" w:rsidP="00A33470">
      <w:pPr>
        <w:tabs>
          <w:tab w:val="left" w:pos="5103"/>
        </w:tabs>
        <w:ind w:right="31"/>
        <w:rPr>
          <w:rFonts w:cs="Arial"/>
        </w:rPr>
      </w:pPr>
    </w:p>
    <w:p w14:paraId="7025A8A0" w14:textId="77777777" w:rsidR="00D211DB" w:rsidRPr="00B96E55" w:rsidRDefault="00D211DB" w:rsidP="00A33470">
      <w:pPr>
        <w:tabs>
          <w:tab w:val="left" w:pos="5103"/>
        </w:tabs>
        <w:ind w:right="31"/>
        <w:rPr>
          <w:rFonts w:cs="Arial"/>
          <w:b/>
        </w:rPr>
      </w:pPr>
      <w:r w:rsidRPr="00B96E55">
        <w:rPr>
          <w:rFonts w:cs="Arial"/>
          <w:b/>
        </w:rPr>
        <w:t xml:space="preserve">§ </w:t>
      </w:r>
      <w:r w:rsidR="00D51B24" w:rsidRPr="00B96E55">
        <w:rPr>
          <w:rFonts w:cs="Arial"/>
          <w:b/>
        </w:rPr>
        <w:t>3</w:t>
      </w:r>
      <w:r w:rsidRPr="00B96E55">
        <w:rPr>
          <w:rFonts w:cs="Arial"/>
          <w:b/>
        </w:rPr>
        <w:t xml:space="preserve"> </w:t>
      </w:r>
      <w:r w:rsidR="00D51B24" w:rsidRPr="00B96E55">
        <w:rPr>
          <w:rFonts w:cs="Arial"/>
          <w:b/>
        </w:rPr>
        <w:t>Pflichten des Begünstigten</w:t>
      </w:r>
    </w:p>
    <w:p w14:paraId="6FC2FE34" w14:textId="77777777" w:rsidR="006510A3" w:rsidRDefault="00EF1C91" w:rsidP="006510A3">
      <w:pPr>
        <w:pStyle w:val="Listenabsatz"/>
        <w:numPr>
          <w:ilvl w:val="0"/>
          <w:numId w:val="7"/>
        </w:numPr>
        <w:rPr>
          <w:rFonts w:cs="Arial"/>
        </w:rPr>
      </w:pPr>
      <w:r>
        <w:rPr>
          <w:rFonts w:cs="Arial"/>
        </w:rPr>
        <w:t xml:space="preserve">Bei </w:t>
      </w:r>
      <w:r w:rsidR="00A41728">
        <w:rPr>
          <w:rFonts w:cs="Arial"/>
        </w:rPr>
        <w:t xml:space="preserve">produktiven </w:t>
      </w:r>
      <w:r w:rsidR="006510A3">
        <w:rPr>
          <w:rFonts w:cs="Arial"/>
        </w:rPr>
        <w:t>Investitionen</w:t>
      </w:r>
      <w:r w:rsidR="00A41728">
        <w:rPr>
          <w:rFonts w:cs="Arial"/>
        </w:rPr>
        <w:t xml:space="preserve"> und Infrastrukturprojekten</w:t>
      </w:r>
      <w:r w:rsidR="006510A3">
        <w:rPr>
          <w:rFonts w:cs="Arial"/>
        </w:rPr>
        <w:t xml:space="preserve"> ist seitens des </w:t>
      </w:r>
      <w:r w:rsidR="005E291B">
        <w:rPr>
          <w:rFonts w:cs="Arial"/>
        </w:rPr>
        <w:t>Endb</w:t>
      </w:r>
      <w:r w:rsidR="006510A3">
        <w:rPr>
          <w:rFonts w:cs="Arial"/>
        </w:rPr>
        <w:t xml:space="preserve">egünstigten die </w:t>
      </w:r>
      <w:proofErr w:type="spellStart"/>
      <w:r w:rsidR="006510A3">
        <w:rPr>
          <w:rFonts w:cs="Arial"/>
        </w:rPr>
        <w:t>Behaltefrist</w:t>
      </w:r>
      <w:proofErr w:type="spellEnd"/>
      <w:r w:rsidR="006510A3">
        <w:rPr>
          <w:rFonts w:cs="Arial"/>
        </w:rPr>
        <w:t xml:space="preserve"> von </w:t>
      </w:r>
      <w:r w:rsidR="006510A3" w:rsidRPr="006510A3">
        <w:rPr>
          <w:rFonts w:cs="Arial"/>
        </w:rPr>
        <w:t>5 Jahre</w:t>
      </w:r>
      <w:r w:rsidR="00137189">
        <w:rPr>
          <w:rFonts w:cs="Arial"/>
        </w:rPr>
        <w:t>n</w:t>
      </w:r>
      <w:r w:rsidR="006510A3" w:rsidRPr="006510A3">
        <w:rPr>
          <w:rFonts w:cs="Arial"/>
        </w:rPr>
        <w:t xml:space="preserve"> nach der Letztzahlung</w:t>
      </w:r>
      <w:r w:rsidR="006510A3">
        <w:rPr>
          <w:rFonts w:cs="Arial"/>
        </w:rPr>
        <w:t xml:space="preserve"> zu beachten. </w:t>
      </w:r>
      <w:proofErr w:type="spellStart"/>
      <w:r w:rsidR="006510A3">
        <w:rPr>
          <w:rFonts w:cs="Arial"/>
        </w:rPr>
        <w:t>Weiters</w:t>
      </w:r>
      <w:proofErr w:type="spellEnd"/>
      <w:r w:rsidR="006510A3">
        <w:rPr>
          <w:rFonts w:cs="Arial"/>
        </w:rPr>
        <w:t xml:space="preserve"> ist der Investitionsgegenstand </w:t>
      </w:r>
      <w:r>
        <w:rPr>
          <w:rFonts w:cs="Arial"/>
        </w:rPr>
        <w:t xml:space="preserve">zeitgerecht und </w:t>
      </w:r>
      <w:r w:rsidR="006510A3">
        <w:rPr>
          <w:rFonts w:cs="Arial"/>
        </w:rPr>
        <w:t xml:space="preserve">wertentsprechend zu versichern.  </w:t>
      </w:r>
    </w:p>
    <w:p w14:paraId="269F094D" w14:textId="77777777" w:rsidR="006510A3" w:rsidRDefault="00373F2C" w:rsidP="006510A3">
      <w:pPr>
        <w:pStyle w:val="Listenabsatz"/>
        <w:numPr>
          <w:ilvl w:val="0"/>
          <w:numId w:val="7"/>
        </w:numPr>
        <w:rPr>
          <w:rFonts w:cs="Arial"/>
        </w:rPr>
      </w:pPr>
      <w:r>
        <w:rPr>
          <w:rFonts w:cs="Arial"/>
        </w:rPr>
        <w:t xml:space="preserve">Direkte </w:t>
      </w:r>
      <w:r w:rsidR="006510A3">
        <w:rPr>
          <w:rFonts w:cs="Arial"/>
        </w:rPr>
        <w:t xml:space="preserve">Einnahmen </w:t>
      </w:r>
      <w:r w:rsidR="00EF1C91">
        <w:rPr>
          <w:rFonts w:cs="Arial"/>
        </w:rPr>
        <w:t xml:space="preserve">sowie </w:t>
      </w:r>
      <w:r w:rsidR="006510A3">
        <w:rPr>
          <w:rFonts w:cs="Arial"/>
        </w:rPr>
        <w:t>sonstige Förderungen</w:t>
      </w:r>
      <w:r w:rsidR="00EF1C91" w:rsidRPr="00EF1C91">
        <w:rPr>
          <w:rFonts w:cs="Arial"/>
        </w:rPr>
        <w:t xml:space="preserve"> </w:t>
      </w:r>
      <w:r w:rsidR="00EF1C91">
        <w:rPr>
          <w:rFonts w:cs="Arial"/>
        </w:rPr>
        <w:t>in Bezug auf das Unterprojekt</w:t>
      </w:r>
      <w:r w:rsidR="006510A3">
        <w:rPr>
          <w:rFonts w:cs="Arial"/>
        </w:rPr>
        <w:t xml:space="preserve"> </w:t>
      </w:r>
      <w:r w:rsidR="00EF1C91">
        <w:rPr>
          <w:rFonts w:cs="Arial"/>
        </w:rPr>
        <w:t>sind unverzüglich</w:t>
      </w:r>
      <w:r w:rsidR="006510A3">
        <w:rPr>
          <w:rFonts w:cs="Arial"/>
        </w:rPr>
        <w:t xml:space="preserve"> an die LAG zu melden.</w:t>
      </w:r>
    </w:p>
    <w:p w14:paraId="3E34A4EA" w14:textId="77777777" w:rsidR="00EF1C91" w:rsidRPr="006510A3" w:rsidRDefault="00E82A84" w:rsidP="006510A3">
      <w:pPr>
        <w:pStyle w:val="Listenabsatz"/>
        <w:numPr>
          <w:ilvl w:val="0"/>
          <w:numId w:val="7"/>
        </w:numPr>
        <w:rPr>
          <w:rFonts w:cs="Arial"/>
        </w:rPr>
      </w:pPr>
      <w:r>
        <w:rPr>
          <w:rFonts w:cs="Arial"/>
        </w:rPr>
        <w:t xml:space="preserve">Hinsichtlich der gemäß Genehmigung eingegangen Verpflichtungen trifft den </w:t>
      </w:r>
      <w:r w:rsidR="005E291B">
        <w:rPr>
          <w:rFonts w:cs="Arial"/>
        </w:rPr>
        <w:t xml:space="preserve">Endbegünstigten </w:t>
      </w:r>
      <w:r>
        <w:rPr>
          <w:rFonts w:cs="Arial"/>
        </w:rPr>
        <w:t xml:space="preserve">eine Mitwirkungspflicht. Dies betrifft insbesondere spezifische Auflagen und Bedingungen für das Projekt sowie die </w:t>
      </w:r>
      <w:r w:rsidR="00EF1C91">
        <w:rPr>
          <w:rFonts w:cs="Arial"/>
        </w:rPr>
        <w:t>Publizität</w:t>
      </w:r>
      <w:r>
        <w:rPr>
          <w:rFonts w:cs="Arial"/>
        </w:rPr>
        <w:t>svorschriften.</w:t>
      </w:r>
    </w:p>
    <w:p w14:paraId="04A78BF7" w14:textId="77777777" w:rsidR="006510A3" w:rsidRDefault="006510A3" w:rsidP="006510A3">
      <w:pPr>
        <w:pStyle w:val="Listenabsatz"/>
        <w:numPr>
          <w:ilvl w:val="0"/>
          <w:numId w:val="7"/>
        </w:numPr>
        <w:rPr>
          <w:rFonts w:cs="Arial"/>
        </w:rPr>
      </w:pPr>
      <w:r>
        <w:rPr>
          <w:rFonts w:cs="Arial"/>
        </w:rPr>
        <w:t>Im Falle n</w:t>
      </w:r>
      <w:r w:rsidR="009F6CBA">
        <w:rPr>
          <w:rFonts w:cs="Arial"/>
        </w:rPr>
        <w:t xml:space="preserve">achgehender Kontrollen des Projektes verpflichtet sich der </w:t>
      </w:r>
      <w:r w:rsidR="005E291B">
        <w:rPr>
          <w:rFonts w:cs="Arial"/>
        </w:rPr>
        <w:t xml:space="preserve">Endbegünstigte </w:t>
      </w:r>
      <w:r w:rsidR="00FE21A1">
        <w:rPr>
          <w:rFonts w:cs="Arial"/>
        </w:rPr>
        <w:t xml:space="preserve">zu einer tatkräftigen Unterstützung </w:t>
      </w:r>
      <w:r w:rsidR="009F6CBA">
        <w:rPr>
          <w:rFonts w:cs="Arial"/>
        </w:rPr>
        <w:t>der</w:t>
      </w:r>
      <w:r w:rsidR="00FE21A1">
        <w:rPr>
          <w:rFonts w:cs="Arial"/>
        </w:rPr>
        <w:t xml:space="preserve"> Prüfungshandlungen.</w:t>
      </w:r>
      <w:r w:rsidR="009F6CBA">
        <w:rPr>
          <w:rFonts w:cs="Arial"/>
        </w:rPr>
        <w:t xml:space="preserve"> </w:t>
      </w:r>
      <w:r>
        <w:rPr>
          <w:rFonts w:cs="Arial"/>
        </w:rPr>
        <w:t xml:space="preserve"> </w:t>
      </w:r>
    </w:p>
    <w:p w14:paraId="2AB125E0" w14:textId="77777777" w:rsidR="00D21D5F" w:rsidRPr="002D32C3" w:rsidRDefault="00E82A84" w:rsidP="006510A3">
      <w:pPr>
        <w:pStyle w:val="Listenabsatz"/>
        <w:numPr>
          <w:ilvl w:val="0"/>
          <w:numId w:val="7"/>
        </w:numPr>
        <w:rPr>
          <w:rFonts w:cs="Arial"/>
        </w:rPr>
      </w:pPr>
      <w:r>
        <w:rPr>
          <w:rFonts w:cs="Arial"/>
        </w:rPr>
        <w:t xml:space="preserve">Die Förderung betreffende Aufzeichnungen und Unterlagen sind bis 10 Jahre ab Ende des </w:t>
      </w:r>
      <w:r w:rsidRPr="002D32C3">
        <w:rPr>
          <w:rFonts w:cs="Arial"/>
        </w:rPr>
        <w:t xml:space="preserve">Jahres der letzten Auszahlung der Förderung aufzubewahren. </w:t>
      </w:r>
    </w:p>
    <w:p w14:paraId="6906BD1E" w14:textId="19192983" w:rsidR="004C7186" w:rsidRDefault="00D819CD">
      <w:pPr>
        <w:pStyle w:val="Listenabsatz"/>
        <w:numPr>
          <w:ilvl w:val="0"/>
          <w:numId w:val="7"/>
        </w:numPr>
        <w:rPr>
          <w:rFonts w:cs="Arial"/>
        </w:rPr>
      </w:pPr>
      <w:r w:rsidRPr="008C3820">
        <w:rPr>
          <w:rFonts w:cs="Arial"/>
        </w:rPr>
        <w:t xml:space="preserve">Der </w:t>
      </w:r>
      <w:r w:rsidR="005E291B" w:rsidRPr="008C3820">
        <w:rPr>
          <w:rFonts w:cs="Arial"/>
        </w:rPr>
        <w:t xml:space="preserve">Endbegünstigte </w:t>
      </w:r>
      <w:r w:rsidR="008C3820" w:rsidRPr="008C3820">
        <w:rPr>
          <w:rFonts w:cs="Arial"/>
        </w:rPr>
        <w:t>verpflichtet sich den Beauftragten oder Organen der EU, des BM</w:t>
      </w:r>
      <w:ins w:id="0" w:author="Rajh Sara" w:date="2021-07-14T13:33:00Z">
        <w:r w:rsidR="003D7CC7">
          <w:rPr>
            <w:rFonts w:cs="Arial"/>
          </w:rPr>
          <w:t>LR</w:t>
        </w:r>
      </w:ins>
      <w:del w:id="1" w:author="Rajh Sara" w:date="2021-07-14T13:33:00Z">
        <w:r w:rsidR="008C3820" w:rsidRPr="008C3820" w:rsidDel="003D7CC7">
          <w:rPr>
            <w:rFonts w:cs="Arial"/>
          </w:rPr>
          <w:delText>N</w:delText>
        </w:r>
      </w:del>
      <w:bookmarkStart w:id="2" w:name="_GoBack"/>
      <w:bookmarkEnd w:id="2"/>
      <w:r w:rsidR="008C3820" w:rsidRPr="008C3820">
        <w:rPr>
          <w:rFonts w:cs="Arial"/>
        </w:rPr>
        <w:t>T, des betreffenden Bundeslandes, der AMA und sonstigen Abwicklungsstellen zu allen Flächen sowie Betriebs- und Lagerräumen des Betrieb</w:t>
      </w:r>
      <w:r w:rsidR="008C3820">
        <w:rPr>
          <w:rFonts w:cs="Arial"/>
        </w:rPr>
        <w:t>es Zutritt zu gewähren, in alle</w:t>
      </w:r>
      <w:r w:rsidR="008C3820" w:rsidRPr="008C3820">
        <w:rPr>
          <w:rFonts w:cs="Arial"/>
        </w:rPr>
        <w:t xml:space="preserve"> Bezug habenden Unterlagen, die die Prüforgane für ihre Prüfung erforderlich erachten, Einsicht zu gewähren, sowie alle erforderlichen Auskünft</w:t>
      </w:r>
      <w:r w:rsidR="008C3820">
        <w:rPr>
          <w:rFonts w:cs="Arial"/>
        </w:rPr>
        <w:t>e und Unterstützung zu erteilen, u</w:t>
      </w:r>
      <w:r w:rsidR="008C3820" w:rsidRPr="008C3820">
        <w:rPr>
          <w:rFonts w:cs="Arial"/>
        </w:rPr>
        <w:t>nd dem BMNT, der AMA, der Bewilligenden Stelle und sonstigen Abwicklungsstellen alle erforderlichen Informationen zu übermitteln, die eine Begleitung und eine Bewertung des Programms, insbesondere hinsichtlich der Verwirklichung spezifischer Ziele und Prioritäten, ermöglichen.</w:t>
      </w:r>
      <w:r w:rsidRPr="008C3820">
        <w:rPr>
          <w:rFonts w:cs="Arial"/>
        </w:rPr>
        <w:t xml:space="preserve"> </w:t>
      </w:r>
    </w:p>
    <w:p w14:paraId="52DB3965" w14:textId="4C3F2080" w:rsidR="00621C97" w:rsidRPr="008C3820" w:rsidRDefault="00621C97" w:rsidP="00457B14">
      <w:pPr>
        <w:pStyle w:val="Listenabsatz"/>
        <w:rPr>
          <w:rFonts w:cs="Arial"/>
        </w:rPr>
      </w:pPr>
      <w:proofErr w:type="spellStart"/>
      <w:r>
        <w:rPr>
          <w:rFonts w:cs="Arial"/>
        </w:rPr>
        <w:t>Weiters</w:t>
      </w:r>
      <w:proofErr w:type="spellEnd"/>
      <w:r>
        <w:rPr>
          <w:rFonts w:cs="Arial"/>
        </w:rPr>
        <w:t xml:space="preserve"> verpflichtet sich der Endbegünstigte:</w:t>
      </w:r>
    </w:p>
    <w:p w14:paraId="42921153" w14:textId="77777777" w:rsidR="004C7186" w:rsidRPr="002D32C3" w:rsidRDefault="00D819CD" w:rsidP="004C7186">
      <w:pPr>
        <w:pStyle w:val="Listenabsatz"/>
        <w:numPr>
          <w:ilvl w:val="1"/>
          <w:numId w:val="7"/>
        </w:numPr>
        <w:rPr>
          <w:rFonts w:cs="Arial"/>
        </w:rPr>
      </w:pPr>
      <w:r w:rsidRPr="002D32C3">
        <w:rPr>
          <w:rFonts w:cs="Arial"/>
        </w:rPr>
        <w:t>alle im Zusammenhang mit der Anbahnung und Abwicklung der Förderung anfallenden personenbezogenen Daten zu Abwicklungs- und Kontrollzwecken zu verwenden</w:t>
      </w:r>
    </w:p>
    <w:p w14:paraId="78AF666E" w14:textId="77777777" w:rsidR="00D819CD" w:rsidRPr="002D32C3" w:rsidRDefault="004C7186" w:rsidP="004C7186">
      <w:pPr>
        <w:pStyle w:val="Listenabsatz"/>
        <w:numPr>
          <w:ilvl w:val="1"/>
          <w:numId w:val="7"/>
        </w:numPr>
        <w:rPr>
          <w:rFonts w:cs="Arial"/>
        </w:rPr>
      </w:pPr>
      <w:r w:rsidRPr="002D32C3">
        <w:rPr>
          <w:rFonts w:cs="Arial"/>
        </w:rPr>
        <w:lastRenderedPageBreak/>
        <w:t xml:space="preserve">die für die Beurteilung erforderlichen personenbezogenen Daten </w:t>
      </w:r>
      <w:r w:rsidR="00B96E55" w:rsidRPr="002D32C3">
        <w:rPr>
          <w:rFonts w:cs="Arial"/>
        </w:rPr>
        <w:t xml:space="preserve">über die erteilten Auskünfte hinaus auch </w:t>
      </w:r>
      <w:r w:rsidRPr="002D32C3">
        <w:rPr>
          <w:rFonts w:cs="Arial"/>
        </w:rPr>
        <w:t xml:space="preserve">durch Rückfragen bei den in Betracht kommenden Organen des Bundes bzw. Landes oder bei sonstigen Dritten zu </w:t>
      </w:r>
      <w:r w:rsidR="00137189" w:rsidRPr="002D32C3">
        <w:rPr>
          <w:rFonts w:cs="Arial"/>
        </w:rPr>
        <w:t>erh</w:t>
      </w:r>
      <w:r w:rsidR="00137189">
        <w:rPr>
          <w:rFonts w:cs="Arial"/>
        </w:rPr>
        <w:t>e</w:t>
      </w:r>
      <w:r w:rsidR="00137189" w:rsidRPr="002D32C3">
        <w:rPr>
          <w:rFonts w:cs="Arial"/>
        </w:rPr>
        <w:t xml:space="preserve">ben </w:t>
      </w:r>
      <w:r w:rsidRPr="002D32C3">
        <w:rPr>
          <w:rFonts w:cs="Arial"/>
        </w:rPr>
        <w:t>und an diese zu übermitteln</w:t>
      </w:r>
    </w:p>
    <w:p w14:paraId="7BF97C86" w14:textId="77777777" w:rsidR="00596841" w:rsidRPr="002D32C3" w:rsidRDefault="00596841" w:rsidP="00596841">
      <w:pPr>
        <w:pStyle w:val="Listenabsatz"/>
        <w:numPr>
          <w:ilvl w:val="0"/>
          <w:numId w:val="7"/>
        </w:numPr>
        <w:rPr>
          <w:rFonts w:cs="Arial"/>
        </w:rPr>
      </w:pPr>
      <w:r w:rsidRPr="002D32C3">
        <w:rPr>
          <w:rFonts w:cs="Arial"/>
        </w:rPr>
        <w:t>Für allfällige Rückzahlungspflichten</w:t>
      </w:r>
      <w:r w:rsidR="00A41728">
        <w:rPr>
          <w:rFonts w:cs="Arial"/>
        </w:rPr>
        <w:t xml:space="preserve"> samt Zinsen</w:t>
      </w:r>
      <w:r w:rsidRPr="002D32C3">
        <w:rPr>
          <w:rFonts w:cs="Arial"/>
        </w:rPr>
        <w:t xml:space="preserve">, die sich aus </w:t>
      </w:r>
      <w:r w:rsidR="00D3281D" w:rsidRPr="002D32C3">
        <w:rPr>
          <w:rFonts w:cs="Arial"/>
        </w:rPr>
        <w:t xml:space="preserve">der Nicht-Einhaltung von übernommenen Pflichten durch den </w:t>
      </w:r>
      <w:r w:rsidR="005E291B">
        <w:rPr>
          <w:rFonts w:cs="Arial"/>
        </w:rPr>
        <w:t>Endb</w:t>
      </w:r>
      <w:r w:rsidR="005E291B" w:rsidRPr="002D32C3">
        <w:rPr>
          <w:rFonts w:cs="Arial"/>
        </w:rPr>
        <w:t xml:space="preserve">egünstigten </w:t>
      </w:r>
      <w:r w:rsidR="00D3281D" w:rsidRPr="002D32C3">
        <w:rPr>
          <w:rFonts w:cs="Arial"/>
        </w:rPr>
        <w:t xml:space="preserve">ableiten, hat der </w:t>
      </w:r>
      <w:r w:rsidR="005E291B">
        <w:rPr>
          <w:rFonts w:cs="Arial"/>
        </w:rPr>
        <w:t>Endb</w:t>
      </w:r>
      <w:r w:rsidR="005E291B" w:rsidRPr="002D32C3">
        <w:rPr>
          <w:rFonts w:cs="Arial"/>
        </w:rPr>
        <w:t xml:space="preserve">egünstigte </w:t>
      </w:r>
      <w:r w:rsidR="00D3281D" w:rsidRPr="002D32C3">
        <w:rPr>
          <w:rFonts w:cs="Arial"/>
        </w:rPr>
        <w:t xml:space="preserve">einzustehen. </w:t>
      </w:r>
    </w:p>
    <w:p w14:paraId="2D2B168B" w14:textId="77777777" w:rsidR="00173987" w:rsidRPr="00173987" w:rsidRDefault="00173987" w:rsidP="002B5CEC">
      <w:pPr>
        <w:tabs>
          <w:tab w:val="left" w:pos="5103"/>
        </w:tabs>
        <w:ind w:right="31"/>
        <w:rPr>
          <w:rFonts w:cs="Arial"/>
        </w:rPr>
      </w:pPr>
    </w:p>
    <w:p w14:paraId="690CA1B1" w14:textId="77777777" w:rsidR="00173987" w:rsidRPr="00B96E55" w:rsidRDefault="00F960AB" w:rsidP="00173987">
      <w:pPr>
        <w:tabs>
          <w:tab w:val="left" w:pos="5103"/>
        </w:tabs>
        <w:ind w:right="31"/>
        <w:rPr>
          <w:rFonts w:cs="Arial"/>
          <w:b/>
        </w:rPr>
      </w:pPr>
      <w:r w:rsidRPr="00B96E55">
        <w:rPr>
          <w:rFonts w:cs="Arial"/>
          <w:b/>
        </w:rPr>
        <w:t xml:space="preserve">§ </w:t>
      </w:r>
      <w:r w:rsidR="00D211DB" w:rsidRPr="00B96E55">
        <w:rPr>
          <w:rFonts w:cs="Arial"/>
          <w:b/>
        </w:rPr>
        <w:t>4</w:t>
      </w:r>
      <w:r w:rsidR="00F66AB6" w:rsidRPr="00B96E55">
        <w:rPr>
          <w:rFonts w:cs="Arial"/>
          <w:b/>
        </w:rPr>
        <w:t xml:space="preserve"> </w:t>
      </w:r>
      <w:r w:rsidR="00173987" w:rsidRPr="00B96E55">
        <w:rPr>
          <w:rFonts w:cs="Arial"/>
          <w:b/>
        </w:rPr>
        <w:t>Kooperationsverpflichtung</w:t>
      </w:r>
    </w:p>
    <w:p w14:paraId="24A40348" w14:textId="77777777" w:rsidR="00255C0E" w:rsidRDefault="00255C0E" w:rsidP="00C573EA">
      <w:pPr>
        <w:pStyle w:val="Listenabsatz"/>
        <w:numPr>
          <w:ilvl w:val="0"/>
          <w:numId w:val="4"/>
        </w:numPr>
        <w:tabs>
          <w:tab w:val="left" w:pos="5103"/>
        </w:tabs>
        <w:ind w:right="31"/>
        <w:rPr>
          <w:rFonts w:cs="Arial"/>
        </w:rPr>
      </w:pPr>
      <w:r>
        <w:rPr>
          <w:rFonts w:cs="Arial"/>
        </w:rPr>
        <w:t>Die Vertragspartner verstehen sich zu einer partnerschaftlichen Abwicklung des Projektes und werden insbesondere nachstehende Pflichten einhalten:</w:t>
      </w:r>
    </w:p>
    <w:p w14:paraId="431E9DEC" w14:textId="77777777" w:rsidR="000A259D" w:rsidRDefault="000A259D" w:rsidP="00255C0E">
      <w:pPr>
        <w:pStyle w:val="Listenabsatz"/>
        <w:numPr>
          <w:ilvl w:val="0"/>
          <w:numId w:val="4"/>
        </w:numPr>
        <w:tabs>
          <w:tab w:val="left" w:pos="5103"/>
        </w:tabs>
        <w:ind w:right="31"/>
        <w:rPr>
          <w:rFonts w:cs="Arial"/>
        </w:rPr>
      </w:pPr>
      <w:r>
        <w:rPr>
          <w:rFonts w:cs="Arial"/>
        </w:rPr>
        <w:t xml:space="preserve">Der </w:t>
      </w:r>
      <w:r w:rsidR="005E291B">
        <w:rPr>
          <w:rFonts w:cs="Arial"/>
        </w:rPr>
        <w:t xml:space="preserve">Endbegünstigte </w:t>
      </w:r>
      <w:r>
        <w:rPr>
          <w:rFonts w:cs="Arial"/>
        </w:rPr>
        <w:t xml:space="preserve">ist verpflichtet, die LAG bei der </w:t>
      </w:r>
      <w:r w:rsidRPr="00B220CF">
        <w:rPr>
          <w:rFonts w:cs="Arial"/>
        </w:rPr>
        <w:t>Erfüllung aller ihr durch diese Vereinbarung übertragenen Aufgaben nach Kräften zu unterstützen und ihr insbesondere alle relevanten Informationen für die Durchführung des Projektes zur Verfügung zu stellen.</w:t>
      </w:r>
      <w:r>
        <w:rPr>
          <w:rFonts w:cs="Arial"/>
        </w:rPr>
        <w:t xml:space="preserve"> </w:t>
      </w:r>
    </w:p>
    <w:p w14:paraId="089D4C7E" w14:textId="77777777" w:rsidR="00EF1C91" w:rsidRPr="00255C0E" w:rsidRDefault="00EF1C91" w:rsidP="00255C0E">
      <w:pPr>
        <w:pStyle w:val="Listenabsatz"/>
        <w:numPr>
          <w:ilvl w:val="0"/>
          <w:numId w:val="4"/>
        </w:numPr>
        <w:tabs>
          <w:tab w:val="left" w:pos="5103"/>
        </w:tabs>
        <w:ind w:right="31"/>
        <w:rPr>
          <w:rFonts w:cs="Arial"/>
        </w:rPr>
      </w:pPr>
      <w:r>
        <w:rPr>
          <w:rFonts w:cs="Arial"/>
        </w:rPr>
        <w:t xml:space="preserve">Die </w:t>
      </w:r>
      <w:r w:rsidR="000A259D">
        <w:rPr>
          <w:rFonts w:cs="Arial"/>
        </w:rPr>
        <w:t xml:space="preserve">formale </w:t>
      </w:r>
      <w:r>
        <w:rPr>
          <w:rFonts w:cs="Arial"/>
        </w:rPr>
        <w:t xml:space="preserve">Genehmigung der Förderstelle wird dem </w:t>
      </w:r>
      <w:r w:rsidR="005E291B">
        <w:rPr>
          <w:rFonts w:cs="Arial"/>
        </w:rPr>
        <w:t xml:space="preserve">Endbegünstigten </w:t>
      </w:r>
      <w:r w:rsidR="000A259D">
        <w:rPr>
          <w:rFonts w:cs="Arial"/>
        </w:rPr>
        <w:t>von der LAG umgehend nach Einlangen</w:t>
      </w:r>
      <w:r>
        <w:rPr>
          <w:rFonts w:cs="Arial"/>
        </w:rPr>
        <w:t xml:space="preserve"> zur Kenntnis gebracht.  </w:t>
      </w:r>
      <w:r w:rsidRPr="00255C0E">
        <w:rPr>
          <w:rFonts w:cs="Arial"/>
        </w:rPr>
        <w:t xml:space="preserve"> </w:t>
      </w:r>
    </w:p>
    <w:p w14:paraId="158C2484" w14:textId="77777777" w:rsidR="00EF1C91" w:rsidRDefault="00EF1C91" w:rsidP="00C573EA">
      <w:pPr>
        <w:pStyle w:val="Listenabsatz"/>
        <w:numPr>
          <w:ilvl w:val="0"/>
          <w:numId w:val="4"/>
        </w:numPr>
        <w:tabs>
          <w:tab w:val="left" w:pos="5103"/>
        </w:tabs>
        <w:ind w:right="31"/>
        <w:rPr>
          <w:rFonts w:cs="Arial"/>
        </w:rPr>
      </w:pPr>
      <w:r>
        <w:rPr>
          <w:rFonts w:cs="Arial"/>
        </w:rPr>
        <w:t xml:space="preserve">Die Vertragspartner verpflichten sich, sich wechselseitig unverzüglich und aus eigener Initiative über alle Umstände zu informieren, welche die Durchführung des Projekts verzögern, behindern oder unmöglich machen oder die eine Abänderung der Genehmigung bedeuten. </w:t>
      </w:r>
    </w:p>
    <w:p w14:paraId="3C618BE8" w14:textId="77777777" w:rsidR="002B5CEC" w:rsidRPr="00255C0E" w:rsidRDefault="00255C0E" w:rsidP="00255C0E">
      <w:pPr>
        <w:pStyle w:val="Listenabsatz"/>
        <w:numPr>
          <w:ilvl w:val="0"/>
          <w:numId w:val="4"/>
        </w:numPr>
        <w:tabs>
          <w:tab w:val="left" w:pos="5103"/>
        </w:tabs>
        <w:ind w:right="31"/>
        <w:rPr>
          <w:rFonts w:cs="Arial"/>
        </w:rPr>
      </w:pPr>
      <w:r>
        <w:rPr>
          <w:rFonts w:cs="Arial"/>
        </w:rPr>
        <w:t>Wesentliche Änderungen werden rechtzeitig vor ihrer Umsetzun</w:t>
      </w:r>
      <w:r w:rsidR="000A259D">
        <w:rPr>
          <w:rFonts w:cs="Arial"/>
        </w:rPr>
        <w:t>g zwischen den Vertragsp</w:t>
      </w:r>
      <w:r>
        <w:rPr>
          <w:rFonts w:cs="Arial"/>
        </w:rPr>
        <w:t xml:space="preserve">artnern abgestimmt. </w:t>
      </w:r>
    </w:p>
    <w:p w14:paraId="054126B7" w14:textId="77777777" w:rsidR="00C573EA" w:rsidRDefault="00C573EA" w:rsidP="00A33470">
      <w:pPr>
        <w:tabs>
          <w:tab w:val="left" w:pos="5103"/>
        </w:tabs>
        <w:ind w:right="31"/>
        <w:rPr>
          <w:rFonts w:cs="Arial"/>
        </w:rPr>
      </w:pPr>
    </w:p>
    <w:p w14:paraId="2F76EF62" w14:textId="77777777" w:rsidR="00F960AB" w:rsidRPr="00B96E55" w:rsidRDefault="00F960AB" w:rsidP="00F960AB">
      <w:pPr>
        <w:tabs>
          <w:tab w:val="left" w:pos="5103"/>
        </w:tabs>
        <w:ind w:right="31"/>
        <w:rPr>
          <w:rFonts w:cs="Arial"/>
          <w:b/>
        </w:rPr>
      </w:pPr>
      <w:r w:rsidRPr="00B96E55">
        <w:rPr>
          <w:rFonts w:cs="Arial"/>
          <w:b/>
        </w:rPr>
        <w:t xml:space="preserve">§ </w:t>
      </w:r>
      <w:r w:rsidR="00D211DB" w:rsidRPr="00B96E55">
        <w:rPr>
          <w:rFonts w:cs="Arial"/>
          <w:b/>
        </w:rPr>
        <w:t>5</w:t>
      </w:r>
      <w:r w:rsidRPr="00B96E55">
        <w:rPr>
          <w:rFonts w:cs="Arial"/>
          <w:b/>
        </w:rPr>
        <w:t xml:space="preserve"> </w:t>
      </w:r>
      <w:r w:rsidR="0034583E" w:rsidRPr="00B96E55">
        <w:rPr>
          <w:rFonts w:cs="Arial"/>
          <w:b/>
        </w:rPr>
        <w:t>Geltungsdauer und Wirksamkeit</w:t>
      </w:r>
    </w:p>
    <w:p w14:paraId="00CA3F39" w14:textId="77777777" w:rsidR="0034583E" w:rsidRPr="00173987" w:rsidRDefault="0034583E" w:rsidP="0034583E">
      <w:pPr>
        <w:tabs>
          <w:tab w:val="left" w:pos="5103"/>
        </w:tabs>
        <w:ind w:right="31"/>
        <w:rPr>
          <w:rFonts w:cs="Arial"/>
        </w:rPr>
      </w:pPr>
      <w:r w:rsidRPr="00173987">
        <w:rPr>
          <w:rFonts w:cs="Arial"/>
        </w:rPr>
        <w:t>Die gegenständliche Vereinbarung wird für die Dauer</w:t>
      </w:r>
      <w:r w:rsidR="00FE21A1">
        <w:rPr>
          <w:rFonts w:cs="Arial"/>
        </w:rPr>
        <w:t xml:space="preserve"> der Umsetzung des Projektes sowie der darüber hinaus geltenden Verpflichtungen abgeschlossen. Sie </w:t>
      </w:r>
      <w:r w:rsidRPr="00173987">
        <w:rPr>
          <w:rFonts w:cs="Arial"/>
        </w:rPr>
        <w:t xml:space="preserve">gilt vorbehaltlich der Genehmigung </w:t>
      </w:r>
      <w:r w:rsidR="0091433C">
        <w:rPr>
          <w:rFonts w:cs="Arial"/>
        </w:rPr>
        <w:t xml:space="preserve">der Förderung </w:t>
      </w:r>
      <w:r w:rsidRPr="00173987">
        <w:rPr>
          <w:rFonts w:cs="Arial"/>
        </w:rPr>
        <w:t>durch die zuständige Förderstelle</w:t>
      </w:r>
      <w:r w:rsidR="00FE21A1">
        <w:rPr>
          <w:rFonts w:cs="Arial"/>
        </w:rPr>
        <w:t xml:space="preserve"> und </w:t>
      </w:r>
      <w:r w:rsidR="0091433C">
        <w:rPr>
          <w:rFonts w:cs="Arial"/>
        </w:rPr>
        <w:t xml:space="preserve">wird mit </w:t>
      </w:r>
      <w:r w:rsidR="00FE21A1">
        <w:rPr>
          <w:rFonts w:cs="Arial"/>
        </w:rPr>
        <w:t>beidseitiger Unterfertigung</w:t>
      </w:r>
      <w:r w:rsidR="0091433C">
        <w:rPr>
          <w:rFonts w:cs="Arial"/>
        </w:rPr>
        <w:t xml:space="preserve"> der gegenständlichen Vereinbarung rechtswirksam</w:t>
      </w:r>
      <w:r w:rsidRPr="00173987">
        <w:rPr>
          <w:rFonts w:cs="Arial"/>
        </w:rPr>
        <w:t>.</w:t>
      </w:r>
      <w:r w:rsidR="0091433C">
        <w:rPr>
          <w:rFonts w:cs="Arial"/>
        </w:rPr>
        <w:t xml:space="preserve"> Allfällige Änderungen und Ergänzungen haben in schriftlicher Form zu erfolgen.</w:t>
      </w:r>
    </w:p>
    <w:p w14:paraId="69E81F28" w14:textId="77777777" w:rsidR="00F960AB" w:rsidRDefault="00F960AB" w:rsidP="00A33470">
      <w:pPr>
        <w:tabs>
          <w:tab w:val="left" w:pos="5103"/>
        </w:tabs>
        <w:ind w:right="31"/>
        <w:rPr>
          <w:rFonts w:cs="Arial"/>
        </w:rPr>
      </w:pPr>
    </w:p>
    <w:p w14:paraId="09003D3E" w14:textId="77777777" w:rsidR="00173987" w:rsidRDefault="00173987" w:rsidP="00A33470">
      <w:pPr>
        <w:tabs>
          <w:tab w:val="left" w:pos="5103"/>
        </w:tabs>
        <w:ind w:right="31"/>
        <w:rPr>
          <w:rFonts w:cs="Arial"/>
        </w:rPr>
      </w:pPr>
    </w:p>
    <w:p w14:paraId="693A2E31" w14:textId="77777777" w:rsidR="00354F1D" w:rsidRPr="00173987" w:rsidRDefault="00354F1D" w:rsidP="00A33470">
      <w:pPr>
        <w:tabs>
          <w:tab w:val="left" w:pos="5103"/>
        </w:tabs>
        <w:ind w:right="31"/>
        <w:rPr>
          <w:rFonts w:cs="Arial"/>
        </w:rPr>
      </w:pPr>
    </w:p>
    <w:p w14:paraId="780AF041" w14:textId="77777777" w:rsidR="00EF1C91" w:rsidRDefault="00354F1D" w:rsidP="00A33470">
      <w:pPr>
        <w:tabs>
          <w:tab w:val="left" w:pos="5103"/>
        </w:tabs>
        <w:ind w:right="31"/>
        <w:rPr>
          <w:rFonts w:cs="Arial"/>
        </w:rPr>
      </w:pPr>
      <w:r w:rsidRPr="00173987">
        <w:rPr>
          <w:rFonts w:cs="Arial"/>
        </w:rPr>
        <w:t>Für die LAG</w:t>
      </w:r>
      <w:r w:rsidRPr="00173987">
        <w:rPr>
          <w:rFonts w:cs="Arial"/>
        </w:rPr>
        <w:tab/>
      </w:r>
      <w:r w:rsidRPr="00173987">
        <w:rPr>
          <w:rFonts w:cs="Arial"/>
        </w:rPr>
        <w:tab/>
        <w:t xml:space="preserve">Für den </w:t>
      </w:r>
      <w:r w:rsidR="00954B9B">
        <w:rPr>
          <w:rFonts w:cs="Arial"/>
        </w:rPr>
        <w:t>Endb</w:t>
      </w:r>
      <w:r w:rsidR="00954B9B" w:rsidRPr="00173987">
        <w:rPr>
          <w:rFonts w:cs="Arial"/>
        </w:rPr>
        <w:t>egünstigten</w:t>
      </w:r>
    </w:p>
    <w:p w14:paraId="56AFE160" w14:textId="77777777" w:rsidR="00354F1D" w:rsidRPr="00173987" w:rsidRDefault="00354F1D" w:rsidP="00A33470">
      <w:pPr>
        <w:tabs>
          <w:tab w:val="left" w:pos="5103"/>
        </w:tabs>
        <w:ind w:right="31"/>
        <w:rPr>
          <w:rFonts w:cs="Arial"/>
        </w:rPr>
      </w:pPr>
    </w:p>
    <w:p w14:paraId="34661224" w14:textId="77777777" w:rsidR="00354F1D" w:rsidRPr="00173987" w:rsidRDefault="00354F1D" w:rsidP="00A33470">
      <w:pPr>
        <w:tabs>
          <w:tab w:val="left" w:pos="5103"/>
        </w:tabs>
        <w:ind w:right="31"/>
      </w:pPr>
    </w:p>
    <w:p w14:paraId="4AD2C8FE" w14:textId="77777777" w:rsidR="00354F1D" w:rsidRPr="00173987" w:rsidRDefault="00354F1D" w:rsidP="00A33470">
      <w:pPr>
        <w:tabs>
          <w:tab w:val="left" w:pos="5103"/>
        </w:tabs>
        <w:ind w:right="31"/>
      </w:pPr>
    </w:p>
    <w:p w14:paraId="137590EB" w14:textId="77777777" w:rsidR="00E15D2A" w:rsidRPr="00E15D2A" w:rsidRDefault="00E15D2A">
      <w:pPr>
        <w:rPr>
          <w:lang w:val="de-DE"/>
        </w:rPr>
      </w:pPr>
    </w:p>
    <w:sectPr w:rsidR="00E15D2A" w:rsidRPr="00E15D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795"/>
    <w:multiLevelType w:val="hybridMultilevel"/>
    <w:tmpl w:val="A2BA5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F95CC7"/>
    <w:multiLevelType w:val="hybridMultilevel"/>
    <w:tmpl w:val="B8BA54AC"/>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62B2E96"/>
    <w:multiLevelType w:val="hybridMultilevel"/>
    <w:tmpl w:val="00529BA0"/>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44C2A60"/>
    <w:multiLevelType w:val="hybridMultilevel"/>
    <w:tmpl w:val="A8C883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E58E7"/>
    <w:multiLevelType w:val="hybridMultilevel"/>
    <w:tmpl w:val="3BB4F14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3B5CA7"/>
    <w:multiLevelType w:val="hybridMultilevel"/>
    <w:tmpl w:val="00529BA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6400384"/>
    <w:multiLevelType w:val="hybridMultilevel"/>
    <w:tmpl w:val="B8BA54AC"/>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DBF135E"/>
    <w:multiLevelType w:val="hybridMultilevel"/>
    <w:tmpl w:val="00529BA0"/>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2"/>
  </w:num>
  <w:num w:numId="6">
    <w:abstractNumId w:val="3"/>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h Sara">
    <w15:presenceInfo w15:providerId="AD" w15:userId="S-1-5-21-1944930782-436238564-425154211-95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2A"/>
    <w:rsid w:val="000A259D"/>
    <w:rsid w:val="00137189"/>
    <w:rsid w:val="001552B4"/>
    <w:rsid w:val="001600F2"/>
    <w:rsid w:val="00173987"/>
    <w:rsid w:val="001A0DF3"/>
    <w:rsid w:val="001A2554"/>
    <w:rsid w:val="001C584E"/>
    <w:rsid w:val="00255C0E"/>
    <w:rsid w:val="0026438D"/>
    <w:rsid w:val="002B5CEC"/>
    <w:rsid w:val="002D32C3"/>
    <w:rsid w:val="00313039"/>
    <w:rsid w:val="0031407F"/>
    <w:rsid w:val="00334442"/>
    <w:rsid w:val="0034583E"/>
    <w:rsid w:val="00354F1D"/>
    <w:rsid w:val="00373F2C"/>
    <w:rsid w:val="003D7CC7"/>
    <w:rsid w:val="00443EA0"/>
    <w:rsid w:val="00457B14"/>
    <w:rsid w:val="004C7186"/>
    <w:rsid w:val="004E771D"/>
    <w:rsid w:val="00564237"/>
    <w:rsid w:val="00596841"/>
    <w:rsid w:val="005E291B"/>
    <w:rsid w:val="005F2407"/>
    <w:rsid w:val="00611C42"/>
    <w:rsid w:val="00621C97"/>
    <w:rsid w:val="00645912"/>
    <w:rsid w:val="006510A3"/>
    <w:rsid w:val="006A5392"/>
    <w:rsid w:val="006C0A24"/>
    <w:rsid w:val="006C2838"/>
    <w:rsid w:val="00722869"/>
    <w:rsid w:val="00747669"/>
    <w:rsid w:val="0078255C"/>
    <w:rsid w:val="007874E1"/>
    <w:rsid w:val="007C40B2"/>
    <w:rsid w:val="007D0A46"/>
    <w:rsid w:val="007D1469"/>
    <w:rsid w:val="007F10FA"/>
    <w:rsid w:val="008406D3"/>
    <w:rsid w:val="008C3820"/>
    <w:rsid w:val="0091433C"/>
    <w:rsid w:val="009317D1"/>
    <w:rsid w:val="00954365"/>
    <w:rsid w:val="00954B9B"/>
    <w:rsid w:val="009D1FBA"/>
    <w:rsid w:val="009F6CBA"/>
    <w:rsid w:val="00A33470"/>
    <w:rsid w:val="00A41728"/>
    <w:rsid w:val="00A812D8"/>
    <w:rsid w:val="00A926CE"/>
    <w:rsid w:val="00B20C96"/>
    <w:rsid w:val="00B21E2C"/>
    <w:rsid w:val="00B220CF"/>
    <w:rsid w:val="00B2733E"/>
    <w:rsid w:val="00B96E55"/>
    <w:rsid w:val="00BC2D67"/>
    <w:rsid w:val="00C314DC"/>
    <w:rsid w:val="00C37A2A"/>
    <w:rsid w:val="00C573EA"/>
    <w:rsid w:val="00D211DB"/>
    <w:rsid w:val="00D21D5F"/>
    <w:rsid w:val="00D3281D"/>
    <w:rsid w:val="00D51B24"/>
    <w:rsid w:val="00D819CD"/>
    <w:rsid w:val="00D86D8D"/>
    <w:rsid w:val="00DA4561"/>
    <w:rsid w:val="00E15D2A"/>
    <w:rsid w:val="00E75D54"/>
    <w:rsid w:val="00E82A84"/>
    <w:rsid w:val="00E9269F"/>
    <w:rsid w:val="00ED660B"/>
    <w:rsid w:val="00EE56DA"/>
    <w:rsid w:val="00EF00D9"/>
    <w:rsid w:val="00EF1C91"/>
    <w:rsid w:val="00F07BD9"/>
    <w:rsid w:val="00F66AB6"/>
    <w:rsid w:val="00F960AB"/>
    <w:rsid w:val="00F97AAA"/>
    <w:rsid w:val="00FE21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D61"/>
  <w15:docId w15:val="{BCB92135-6594-462F-A16B-3F152B2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470"/>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Listenabsatz">
    <w:name w:val="List Paragraph"/>
    <w:basedOn w:val="Standard"/>
    <w:uiPriority w:val="34"/>
    <w:qFormat/>
    <w:rsid w:val="00D86D8D"/>
    <w:pPr>
      <w:ind w:left="720"/>
      <w:contextualSpacing/>
    </w:pPr>
  </w:style>
  <w:style w:type="character" w:styleId="Kommentarzeichen">
    <w:name w:val="annotation reference"/>
    <w:basedOn w:val="Absatz-Standardschriftart"/>
    <w:uiPriority w:val="99"/>
    <w:semiHidden/>
    <w:unhideWhenUsed/>
    <w:rsid w:val="00F66AB6"/>
    <w:rPr>
      <w:sz w:val="16"/>
      <w:szCs w:val="16"/>
    </w:rPr>
  </w:style>
  <w:style w:type="paragraph" w:styleId="Kommentartext">
    <w:name w:val="annotation text"/>
    <w:basedOn w:val="Standard"/>
    <w:link w:val="KommentartextZchn"/>
    <w:uiPriority w:val="99"/>
    <w:semiHidden/>
    <w:unhideWhenUsed/>
    <w:rsid w:val="00F66A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AB6"/>
    <w:rPr>
      <w:sz w:val="20"/>
      <w:szCs w:val="20"/>
    </w:rPr>
  </w:style>
  <w:style w:type="paragraph" w:styleId="Kommentarthema">
    <w:name w:val="annotation subject"/>
    <w:basedOn w:val="Kommentartext"/>
    <w:next w:val="Kommentartext"/>
    <w:link w:val="KommentarthemaZchn"/>
    <w:uiPriority w:val="99"/>
    <w:semiHidden/>
    <w:unhideWhenUsed/>
    <w:rsid w:val="00F66AB6"/>
    <w:rPr>
      <w:b/>
      <w:bCs/>
    </w:rPr>
  </w:style>
  <w:style w:type="character" w:customStyle="1" w:styleId="KommentarthemaZchn">
    <w:name w:val="Kommentarthema Zchn"/>
    <w:basedOn w:val="KommentartextZchn"/>
    <w:link w:val="Kommentarthema"/>
    <w:uiPriority w:val="99"/>
    <w:semiHidden/>
    <w:rsid w:val="00F66AB6"/>
    <w:rPr>
      <w:b/>
      <w:bCs/>
      <w:sz w:val="20"/>
      <w:szCs w:val="20"/>
    </w:rPr>
  </w:style>
  <w:style w:type="paragraph" w:styleId="Sprechblasentext">
    <w:name w:val="Balloon Text"/>
    <w:basedOn w:val="Standard"/>
    <w:link w:val="SprechblasentextZchn"/>
    <w:uiPriority w:val="99"/>
    <w:semiHidden/>
    <w:unhideWhenUsed/>
    <w:rsid w:val="00F66A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AB6"/>
    <w:rPr>
      <w:rFonts w:ascii="Tahoma" w:hAnsi="Tahoma" w:cs="Tahoma"/>
      <w:sz w:val="16"/>
      <w:szCs w:val="16"/>
    </w:rPr>
  </w:style>
  <w:style w:type="paragraph" w:customStyle="1" w:styleId="Std">
    <w:name w:val="Std"/>
    <w:basedOn w:val="Standard"/>
    <w:rsid w:val="002B5CEC"/>
    <w:pPr>
      <w:overflowPunct w:val="0"/>
      <w:autoSpaceDE w:val="0"/>
      <w:autoSpaceDN w:val="0"/>
      <w:adjustRightInd w:val="0"/>
      <w:spacing w:after="100" w:line="300" w:lineRule="atLeast"/>
      <w:textAlignment w:val="baseline"/>
    </w:pPr>
    <w:rPr>
      <w:rFonts w:ascii="Arial" w:eastAsia="Times New Roman" w:hAnsi="Arial" w:cs="Times New Roman"/>
      <w:sz w:val="20"/>
      <w:szCs w:val="20"/>
      <w:lang w:eastAsia="de-AT"/>
    </w:rPr>
  </w:style>
  <w:style w:type="paragraph" w:customStyle="1" w:styleId="Standard15zeilig">
    <w:name w:val="Standard 1.5zeilig"/>
    <w:basedOn w:val="Standard"/>
    <w:rsid w:val="002B5CEC"/>
    <w:pPr>
      <w:overflowPunct w:val="0"/>
      <w:autoSpaceDE w:val="0"/>
      <w:autoSpaceDN w:val="0"/>
      <w:adjustRightInd w:val="0"/>
      <w:spacing w:after="0" w:line="360" w:lineRule="atLeast"/>
      <w:textAlignment w:val="baseline"/>
    </w:pPr>
    <w:rPr>
      <w:rFonts w:ascii="Times New Roman" w:eastAsia="Times New Roman" w:hAnsi="Times New Roman" w:cs="Times New Roman"/>
      <w:sz w:val="24"/>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40267-CF2E-47BC-8C56-8EF7820B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TRAXL Martin</dc:creator>
  <cp:lastModifiedBy>Rajh Sara</cp:lastModifiedBy>
  <cp:revision>4</cp:revision>
  <dcterms:created xsi:type="dcterms:W3CDTF">2018-12-10T08:12:00Z</dcterms:created>
  <dcterms:modified xsi:type="dcterms:W3CDTF">2021-07-14T11:33:00Z</dcterms:modified>
</cp:coreProperties>
</file>